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90793" w:rsidR="00190793" w:rsidP="1DA8007A" w:rsidRDefault="00190793" w14:paraId="50C61099" w14:textId="264E86FB">
      <w:pPr>
        <w:pStyle w:val="BodyText"/>
        <w:ind w:left="0"/>
        <w:rPr>
          <w:rFonts w:ascii="Calibri" w:hAnsi="Calibri" w:cs="Arial" w:asciiTheme="minorAscii" w:hAnsiTheme="minorAscii" w:cstheme="minorBidi"/>
          <w:sz w:val="24"/>
          <w:szCs w:val="24"/>
          <w:lang w:val="en-GB"/>
        </w:rPr>
      </w:pPr>
      <w:r w:rsidRPr="1DA8007A" w:rsidR="00190793">
        <w:rPr>
          <w:rFonts w:ascii="Calibri" w:hAnsi="Calibri" w:cs="Arial" w:asciiTheme="minorAscii" w:hAnsiTheme="minorAscii" w:cstheme="minorBidi"/>
          <w:sz w:val="24"/>
          <w:szCs w:val="24"/>
          <w:lang w:val="en-GB"/>
        </w:rPr>
        <w:t>It is not compulsory for an Academic Unit to offer CPT or PGTA contracts, the decision should be made based on the teaching requirements within the Academic Unit</w:t>
      </w:r>
      <w:r w:rsidRPr="1DA8007A" w:rsidR="00190793">
        <w:rPr>
          <w:rFonts w:ascii="Calibri" w:hAnsi="Calibri" w:cs="Arial" w:asciiTheme="minorAscii" w:hAnsiTheme="minorAscii" w:cstheme="minorBidi"/>
          <w:sz w:val="24"/>
          <w:szCs w:val="24"/>
          <w:lang w:val="en-GB"/>
        </w:rPr>
        <w:t xml:space="preserve">. </w:t>
      </w:r>
    </w:p>
    <w:p w:rsidRPr="006548BD" w:rsidR="00190793" w:rsidP="006548BD" w:rsidRDefault="00190793" w14:paraId="7F93AA36" w14:textId="77777777">
      <w:pPr>
        <w:pStyle w:val="BodyText"/>
        <w:ind w:left="0"/>
        <w:jc w:val="both"/>
        <w:rPr>
          <w:rFonts w:asciiTheme="minorHAnsi" w:hAnsiTheme="minorHAnsi" w:cstheme="minorHAnsi"/>
          <w:sz w:val="24"/>
          <w:szCs w:val="24"/>
        </w:rPr>
      </w:pPr>
    </w:p>
    <w:p w:rsidRPr="006548BD" w:rsidR="00CF43AA" w:rsidP="31C32A33" w:rsidRDefault="00A86102" w14:paraId="7AAE2334" w14:textId="601361EE">
      <w:pPr>
        <w:pStyle w:val="BodyText"/>
        <w:ind w:left="0"/>
        <w:jc w:val="both"/>
        <w:rPr>
          <w:rFonts w:asciiTheme="minorHAnsi" w:hAnsiTheme="minorHAnsi" w:cstheme="minorBidi"/>
          <w:b/>
          <w:bCs/>
          <w:sz w:val="24"/>
          <w:szCs w:val="24"/>
          <w:lang w:val="en-GB"/>
        </w:rPr>
      </w:pPr>
      <w:r w:rsidRPr="31C32A33">
        <w:rPr>
          <w:rFonts w:asciiTheme="minorHAnsi" w:hAnsiTheme="minorHAnsi" w:cstheme="minorBidi"/>
          <w:b/>
          <w:bCs/>
          <w:sz w:val="24"/>
          <w:szCs w:val="24"/>
          <w:lang w:val="en-GB"/>
        </w:rPr>
        <w:t>D</w:t>
      </w:r>
      <w:r w:rsidRPr="31C32A33" w:rsidR="044EB890">
        <w:rPr>
          <w:rFonts w:asciiTheme="minorHAnsi" w:hAnsiTheme="minorHAnsi" w:cstheme="minorBidi"/>
          <w:b/>
          <w:bCs/>
          <w:sz w:val="24"/>
          <w:szCs w:val="24"/>
          <w:lang w:val="en-GB"/>
        </w:rPr>
        <w:t xml:space="preserve">efinitions of </w:t>
      </w:r>
      <w:r w:rsidRPr="31C32A33" w:rsidR="53E49F88">
        <w:rPr>
          <w:rFonts w:asciiTheme="minorHAnsi" w:hAnsiTheme="minorHAnsi" w:cstheme="minorBidi"/>
          <w:b/>
          <w:bCs/>
          <w:sz w:val="24"/>
          <w:szCs w:val="24"/>
          <w:lang w:val="en-GB"/>
        </w:rPr>
        <w:t>PGWT (Postgraduates Who Teach)</w:t>
      </w:r>
      <w:r w:rsidRPr="31C32A33" w:rsidR="009A5C96">
        <w:rPr>
          <w:rFonts w:asciiTheme="minorHAnsi" w:hAnsiTheme="minorHAnsi" w:cstheme="minorBidi"/>
          <w:b/>
          <w:bCs/>
          <w:sz w:val="24"/>
          <w:szCs w:val="24"/>
          <w:lang w:val="en-GB"/>
        </w:rPr>
        <w:t xml:space="preserve"> Options:</w:t>
      </w:r>
    </w:p>
    <w:p w:rsidRPr="006548BD" w:rsidR="009A5C96" w:rsidP="006548BD" w:rsidRDefault="002B7CAD" w14:paraId="4444BC21" w14:textId="77777777">
      <w:pPr>
        <w:adjustRightInd w:val="0"/>
        <w:ind w:left="567" w:hanging="567"/>
        <w:jc w:val="both"/>
        <w:rPr>
          <w:rFonts w:asciiTheme="minorHAnsi" w:hAnsiTheme="minorHAnsi" w:cstheme="minorHAnsi"/>
          <w:b/>
          <w:bCs/>
          <w:color w:val="000000" w:themeColor="text1"/>
          <w:sz w:val="24"/>
          <w:szCs w:val="24"/>
        </w:rPr>
      </w:pPr>
      <w:r w:rsidRPr="006548BD">
        <w:rPr>
          <w:rFonts w:asciiTheme="minorHAnsi" w:hAnsiTheme="minorHAnsi" w:cstheme="minorHAnsi"/>
          <w:b/>
          <w:bCs/>
          <w:color w:val="000000" w:themeColor="text1"/>
          <w:sz w:val="24"/>
          <w:szCs w:val="24"/>
        </w:rPr>
        <w:t>Occasional Postgraduate Teacher (OPT)</w:t>
      </w:r>
    </w:p>
    <w:p w:rsidRPr="006548BD" w:rsidR="002B7CAD" w:rsidP="528A0E67" w:rsidRDefault="002B7CAD" w14:paraId="5FE5174E" w14:textId="3DEE4587">
      <w:pPr>
        <w:adjustRightInd w:val="0"/>
        <w:jc w:val="both"/>
        <w:rPr>
          <w:rFonts w:asciiTheme="minorHAnsi" w:hAnsiTheme="minorHAnsi" w:cstheme="minorBidi"/>
          <w:color w:val="000000"/>
          <w:sz w:val="24"/>
          <w:szCs w:val="24"/>
        </w:rPr>
      </w:pPr>
      <w:r w:rsidRPr="528A0E67">
        <w:rPr>
          <w:rFonts w:asciiTheme="minorHAnsi" w:hAnsiTheme="minorHAnsi" w:cstheme="minorBidi"/>
          <w:color w:val="000000" w:themeColor="text1"/>
          <w:sz w:val="24"/>
          <w:szCs w:val="24"/>
        </w:rPr>
        <w:t xml:space="preserve">Where ad-hoc or occasional teaching or teaching-related activities are required by an Academic Unit, </w:t>
      </w:r>
      <w:r w:rsidRPr="528A0E67" w:rsidR="0039435E">
        <w:rPr>
          <w:rFonts w:asciiTheme="minorHAnsi" w:hAnsiTheme="minorHAnsi" w:cstheme="minorBidi"/>
          <w:color w:val="000000" w:themeColor="text1"/>
          <w:sz w:val="24"/>
          <w:szCs w:val="24"/>
        </w:rPr>
        <w:t>these are</w:t>
      </w:r>
      <w:r w:rsidRPr="528A0E67" w:rsidR="006370E3">
        <w:rPr>
          <w:rFonts w:asciiTheme="minorHAnsi" w:hAnsiTheme="minorHAnsi" w:cstheme="minorBidi"/>
          <w:color w:val="000000" w:themeColor="text1"/>
          <w:sz w:val="24"/>
          <w:szCs w:val="24"/>
        </w:rPr>
        <w:t xml:space="preserve"> </w:t>
      </w:r>
      <w:r w:rsidRPr="528A0E67">
        <w:rPr>
          <w:rFonts w:asciiTheme="minorHAnsi" w:hAnsiTheme="minorHAnsi" w:cstheme="minorBidi"/>
          <w:color w:val="000000" w:themeColor="text1"/>
          <w:sz w:val="24"/>
          <w:szCs w:val="24"/>
        </w:rPr>
        <w:t>made available through the Student Employment on Campus route</w:t>
      </w:r>
      <w:r w:rsidRPr="528A0E67" w:rsidR="006370E3">
        <w:rPr>
          <w:rFonts w:asciiTheme="minorHAnsi" w:hAnsiTheme="minorHAnsi" w:cstheme="minorBidi"/>
          <w:color w:val="000000" w:themeColor="text1"/>
          <w:sz w:val="24"/>
          <w:szCs w:val="24"/>
        </w:rPr>
        <w:t>.</w:t>
      </w:r>
      <w:r w:rsidRPr="528A0E67">
        <w:rPr>
          <w:rFonts w:asciiTheme="minorHAnsi" w:hAnsiTheme="minorHAnsi" w:cstheme="minorBidi"/>
          <w:color w:val="0563C2"/>
          <w:sz w:val="24"/>
          <w:szCs w:val="24"/>
        </w:rPr>
        <w:t xml:space="preserve"> </w:t>
      </w:r>
      <w:r w:rsidRPr="528A0E67">
        <w:rPr>
          <w:rFonts w:asciiTheme="minorHAnsi" w:hAnsiTheme="minorHAnsi" w:cstheme="minorBidi"/>
          <w:color w:val="000000" w:themeColor="text1"/>
          <w:sz w:val="24"/>
          <w:szCs w:val="24"/>
        </w:rPr>
        <w:t>The teaching duties are undertaken alongside the degree programme and should not impact on OPT’s academic progress or duration of candidature.</w:t>
      </w:r>
      <w:r w:rsidRPr="528A0E67" w:rsidR="006370E3">
        <w:rPr>
          <w:rFonts w:asciiTheme="minorHAnsi" w:hAnsiTheme="minorHAnsi" w:cstheme="minorBidi"/>
          <w:color w:val="000000" w:themeColor="text1"/>
          <w:sz w:val="24"/>
          <w:szCs w:val="24"/>
        </w:rPr>
        <w:t xml:space="preserve"> T</w:t>
      </w:r>
      <w:r w:rsidRPr="528A0E67">
        <w:rPr>
          <w:rFonts w:asciiTheme="minorHAnsi" w:hAnsiTheme="minorHAnsi" w:cstheme="minorBidi"/>
          <w:color w:val="000000" w:themeColor="text1"/>
          <w:sz w:val="24"/>
          <w:szCs w:val="24"/>
        </w:rPr>
        <w:t xml:space="preserve">eaching duties are not normally expected to exceed an average of 6 hours per week in academic session (i.e., </w:t>
      </w:r>
      <w:bookmarkStart w:name="_Int_3tfGKsF7" w:id="1"/>
      <w:r w:rsidRPr="528A0E67">
        <w:rPr>
          <w:rFonts w:asciiTheme="minorHAnsi" w:hAnsiTheme="minorHAnsi" w:cstheme="minorBidi"/>
          <w:color w:val="000000" w:themeColor="text1"/>
          <w:sz w:val="24"/>
          <w:szCs w:val="24"/>
        </w:rPr>
        <w:t>160 hours</w:t>
      </w:r>
      <w:bookmarkEnd w:id="1"/>
      <w:r w:rsidRPr="528A0E67">
        <w:rPr>
          <w:rFonts w:asciiTheme="minorHAnsi" w:hAnsiTheme="minorHAnsi" w:cstheme="minorBidi"/>
          <w:color w:val="000000" w:themeColor="text1"/>
          <w:sz w:val="24"/>
          <w:szCs w:val="24"/>
        </w:rPr>
        <w:t xml:space="preserve"> per year based on 27 teaching and assessment weeks in the University calendar). In addition, PG Teachers holding student visas should not </w:t>
      </w:r>
      <w:r w:rsidRPr="528A0E67" w:rsidR="001C2234">
        <w:rPr>
          <w:rFonts w:asciiTheme="minorHAnsi" w:hAnsiTheme="minorHAnsi" w:cstheme="minorBidi"/>
          <w:color w:val="000000" w:themeColor="text1"/>
          <w:sz w:val="24"/>
          <w:szCs w:val="24"/>
        </w:rPr>
        <w:t xml:space="preserve">work </w:t>
      </w:r>
      <w:r w:rsidRPr="528A0E67">
        <w:rPr>
          <w:rFonts w:asciiTheme="minorHAnsi" w:hAnsiTheme="minorHAnsi" w:cstheme="minorBidi"/>
          <w:color w:val="000000" w:themeColor="text1"/>
          <w:sz w:val="24"/>
          <w:szCs w:val="24"/>
        </w:rPr>
        <w:t>more than 20 hours in any week</w:t>
      </w:r>
      <w:r w:rsidRPr="528A0E67" w:rsidR="3E5AABE8">
        <w:rPr>
          <w:rFonts w:asciiTheme="minorHAnsi" w:hAnsiTheme="minorHAnsi" w:cstheme="minorBidi"/>
          <w:color w:val="000000" w:themeColor="text1"/>
          <w:sz w:val="24"/>
          <w:szCs w:val="24"/>
        </w:rPr>
        <w:t xml:space="preserve"> (in any employment role inside and outside the University)</w:t>
      </w:r>
      <w:r w:rsidRPr="528A0E67">
        <w:rPr>
          <w:rFonts w:asciiTheme="minorHAnsi" w:hAnsiTheme="minorHAnsi" w:cstheme="minorBidi"/>
          <w:color w:val="000000" w:themeColor="text1"/>
          <w:sz w:val="24"/>
          <w:szCs w:val="24"/>
        </w:rPr>
        <w:t xml:space="preserve"> to avoid breaching student visa conditions.</w:t>
      </w:r>
      <w:r w:rsidRPr="006548BD">
        <w:rPr>
          <w:rFonts w:eastAsia="Calibri" w:asciiTheme="minorHAnsi" w:hAnsiTheme="minorHAnsi" w:cstheme="minorBidi"/>
          <w:color w:val="2B579A"/>
          <w:sz w:val="24"/>
          <w:szCs w:val="24"/>
        </w:rPr>
        <w:fldChar w:fldCharType="begin"/>
      </w:r>
      <w:r w:rsidRPr="528A0E67">
        <w:rPr>
          <w:rFonts w:eastAsia="Calibri" w:asciiTheme="minorHAnsi" w:hAnsiTheme="minorHAnsi" w:cstheme="minorBidi"/>
          <w:sz w:val="24"/>
          <w:szCs w:val="24"/>
        </w:rPr>
        <w:instrText xml:space="preserve"> HYPERLINK "https://www.ncl.ac.uk/studentservices/working-on-campus/" </w:instrText>
      </w:r>
      <w:r w:rsidRPr="006548BD">
        <w:rPr>
          <w:rFonts w:eastAsia="Calibri" w:asciiTheme="minorHAnsi" w:hAnsiTheme="minorHAnsi" w:cstheme="minorBidi"/>
          <w:color w:val="2B579A"/>
          <w:sz w:val="24"/>
          <w:szCs w:val="24"/>
        </w:rPr>
        <w:fldChar w:fldCharType="separate"/>
      </w:r>
    </w:p>
    <w:p w:rsidRPr="006548BD" w:rsidR="002B7CAD" w:rsidP="006548BD" w:rsidRDefault="002B7CAD" w14:paraId="72BBF129" w14:textId="77777777">
      <w:pPr>
        <w:ind w:left="-2700"/>
        <w:jc w:val="both"/>
        <w:rPr>
          <w:rStyle w:val="Hyperlink"/>
          <w:rFonts w:eastAsia="Calibri" w:asciiTheme="minorHAnsi" w:hAnsiTheme="minorHAnsi" w:cstheme="minorHAnsi"/>
          <w:sz w:val="24"/>
          <w:szCs w:val="24"/>
        </w:rPr>
      </w:pPr>
    </w:p>
    <w:p w:rsidRPr="006548BD" w:rsidR="00FD4AA0" w:rsidP="006548BD" w:rsidRDefault="002B7CAD" w14:paraId="4C121986" w14:textId="77777777">
      <w:pPr>
        <w:adjustRightInd w:val="0"/>
        <w:ind w:left="567" w:hanging="567"/>
        <w:jc w:val="both"/>
        <w:rPr>
          <w:rFonts w:eastAsia="Calibri" w:asciiTheme="minorHAnsi" w:hAnsiTheme="minorHAnsi" w:cstheme="minorHAnsi"/>
          <w:b/>
          <w:bCs/>
          <w:sz w:val="24"/>
          <w:szCs w:val="24"/>
        </w:rPr>
      </w:pPr>
      <w:r w:rsidRPr="006548BD">
        <w:rPr>
          <w:rFonts w:eastAsia="Calibri" w:asciiTheme="minorHAnsi" w:hAnsiTheme="minorHAnsi" w:cstheme="minorHAnsi"/>
          <w:color w:val="2B579A"/>
          <w:sz w:val="24"/>
          <w:szCs w:val="24"/>
          <w:shd w:val="clear" w:color="auto" w:fill="E6E6E6"/>
        </w:rPr>
        <w:fldChar w:fldCharType="end"/>
      </w:r>
      <w:r w:rsidRPr="006548BD">
        <w:rPr>
          <w:rFonts w:eastAsia="Calibri" w:asciiTheme="minorHAnsi" w:hAnsiTheme="minorHAnsi" w:cstheme="minorHAnsi"/>
          <w:b/>
          <w:bCs/>
          <w:sz w:val="24"/>
          <w:szCs w:val="24"/>
        </w:rPr>
        <w:t>Contracted Postgraduate Teacher (CPT)</w:t>
      </w:r>
    </w:p>
    <w:p w:rsidR="00704CC3" w:rsidP="1DA8007A" w:rsidRDefault="002B7CAD" w14:paraId="70E1131A" w14:textId="1B35EEFA">
      <w:pPr>
        <w:adjustRightInd w:val="0"/>
        <w:jc w:val="both"/>
        <w:rPr>
          <w:rFonts w:ascii="Calibri" w:hAnsi="Calibri" w:cs="Arial" w:asciiTheme="minorAscii" w:hAnsiTheme="minorAscii" w:cstheme="minorBidi"/>
          <w:color w:val="000000" w:themeColor="text1"/>
          <w:sz w:val="24"/>
          <w:szCs w:val="24"/>
        </w:rPr>
      </w:pPr>
      <w:r w:rsidRPr="1DA8007A" w:rsidR="002B7CAD">
        <w:rPr>
          <w:rFonts w:ascii="Calibri" w:hAnsi="Calibri" w:cs="Arial" w:asciiTheme="minorAscii" w:hAnsiTheme="minorAscii" w:cstheme="minorBidi"/>
          <w:color w:val="000000" w:themeColor="text1" w:themeTint="FF" w:themeShade="FF"/>
          <w:sz w:val="24"/>
          <w:szCs w:val="24"/>
        </w:rPr>
        <w:t xml:space="preserve">Where the Academic Unit </w:t>
      </w:r>
      <w:r w:rsidRPr="1DA8007A" w:rsidR="002B7CAD">
        <w:rPr>
          <w:rFonts w:ascii="Calibri" w:hAnsi="Calibri" w:cs="Arial" w:asciiTheme="minorAscii" w:hAnsiTheme="minorAscii" w:cstheme="minorBidi"/>
          <w:color w:val="000000" w:themeColor="text1" w:themeTint="FF" w:themeShade="FF"/>
          <w:sz w:val="24"/>
          <w:szCs w:val="24"/>
        </w:rPr>
        <w:t>requires</w:t>
      </w:r>
      <w:r w:rsidRPr="1DA8007A" w:rsidR="002B7CAD">
        <w:rPr>
          <w:rFonts w:ascii="Calibri" w:hAnsi="Calibri" w:cs="Arial" w:asciiTheme="minorAscii" w:hAnsiTheme="minorAscii" w:cstheme="minorBidi"/>
          <w:color w:val="000000" w:themeColor="text1" w:themeTint="FF" w:themeShade="FF"/>
          <w:sz w:val="24"/>
          <w:szCs w:val="24"/>
        </w:rPr>
        <w:t xml:space="preserve"> and can </w:t>
      </w:r>
      <w:r w:rsidRPr="1DA8007A" w:rsidR="3EFBDAA5">
        <w:rPr>
          <w:rFonts w:ascii="Calibri" w:hAnsi="Calibri" w:cs="Arial" w:asciiTheme="minorAscii" w:hAnsiTheme="minorAscii" w:cstheme="minorBidi"/>
          <w:color w:val="000000" w:themeColor="text1" w:themeTint="FF" w:themeShade="FF"/>
          <w:sz w:val="24"/>
          <w:szCs w:val="24"/>
        </w:rPr>
        <w:t>plan</w:t>
      </w:r>
      <w:r w:rsidRPr="1DA8007A" w:rsidR="002B7CAD">
        <w:rPr>
          <w:rFonts w:ascii="Calibri" w:hAnsi="Calibri" w:cs="Arial" w:asciiTheme="minorAscii" w:hAnsiTheme="minorAscii" w:cstheme="minorBidi"/>
          <w:color w:val="000000" w:themeColor="text1" w:themeTint="FF" w:themeShade="FF"/>
          <w:sz w:val="24"/>
          <w:szCs w:val="24"/>
        </w:rPr>
        <w:t xml:space="preserve"> for a Postgraduate Teacher to undertake a guaranteed number of teaching hours in a specified </w:t>
      </w:r>
      <w:r w:rsidRPr="1DA8007A" w:rsidR="3745D5D3">
        <w:rPr>
          <w:rFonts w:ascii="Calibri" w:hAnsi="Calibri" w:cs="Arial" w:asciiTheme="minorAscii" w:hAnsiTheme="minorAscii" w:cstheme="minorBidi"/>
          <w:color w:val="000000" w:themeColor="text1" w:themeTint="FF" w:themeShade="FF"/>
          <w:sz w:val="24"/>
          <w:szCs w:val="24"/>
        </w:rPr>
        <w:t>period</w:t>
      </w:r>
      <w:r w:rsidRPr="1DA8007A" w:rsidR="002B7CAD">
        <w:rPr>
          <w:rFonts w:ascii="Calibri" w:hAnsi="Calibri" w:cs="Arial" w:asciiTheme="minorAscii" w:hAnsiTheme="minorAscii" w:cstheme="minorBidi"/>
          <w:color w:val="000000" w:themeColor="text1" w:themeTint="FF" w:themeShade="FF"/>
          <w:sz w:val="24"/>
          <w:szCs w:val="24"/>
        </w:rPr>
        <w:t xml:space="preserve">, </w:t>
      </w:r>
      <w:r w:rsidRPr="1DA8007A" w:rsidR="0039435E">
        <w:rPr>
          <w:rFonts w:ascii="Calibri" w:hAnsi="Calibri" w:cs="Arial" w:asciiTheme="minorAscii" w:hAnsiTheme="minorAscii" w:cstheme="minorBidi"/>
          <w:color w:val="000000" w:themeColor="text1" w:themeTint="FF" w:themeShade="FF"/>
          <w:sz w:val="24"/>
          <w:szCs w:val="24"/>
        </w:rPr>
        <w:t>a fixed</w:t>
      </w:r>
      <w:r w:rsidRPr="1DA8007A" w:rsidR="002B7CAD">
        <w:rPr>
          <w:rFonts w:ascii="Calibri" w:hAnsi="Calibri" w:cs="Arial" w:asciiTheme="minorAscii" w:hAnsiTheme="minorAscii" w:cstheme="minorBidi"/>
          <w:color w:val="000000" w:themeColor="text1" w:themeTint="FF" w:themeShade="FF"/>
          <w:sz w:val="24"/>
          <w:szCs w:val="24"/>
        </w:rPr>
        <w:t xml:space="preserve"> term contract of employment</w:t>
      </w:r>
      <w:r w:rsidRPr="1DA8007A" w:rsidR="2F695152">
        <w:rPr>
          <w:rFonts w:ascii="Calibri" w:hAnsi="Calibri" w:cs="Arial" w:asciiTheme="minorAscii" w:hAnsiTheme="minorAscii" w:cstheme="minorBidi"/>
          <w:color w:val="000000" w:themeColor="text1" w:themeTint="FF" w:themeShade="FF"/>
          <w:sz w:val="24"/>
          <w:szCs w:val="24"/>
        </w:rPr>
        <w:t>, normally 12 months,</w:t>
      </w:r>
      <w:r w:rsidRPr="1DA8007A" w:rsidR="002B7CAD">
        <w:rPr>
          <w:rFonts w:ascii="Calibri" w:hAnsi="Calibri" w:cs="Arial" w:asciiTheme="minorAscii" w:hAnsiTheme="minorAscii" w:cstheme="minorBidi"/>
          <w:color w:val="000000" w:themeColor="text1" w:themeTint="FF" w:themeShade="FF"/>
          <w:sz w:val="24"/>
          <w:szCs w:val="24"/>
        </w:rPr>
        <w:t xml:space="preserve"> can be offered for the teaching activity only</w:t>
      </w:r>
      <w:r w:rsidRPr="1DA8007A" w:rsidR="0065761B">
        <w:rPr>
          <w:rFonts w:ascii="Calibri" w:hAnsi="Calibri" w:cs="Arial" w:asciiTheme="minorAscii" w:hAnsiTheme="minorAscii" w:cstheme="minorBidi"/>
          <w:color w:val="000000" w:themeColor="text1" w:themeTint="FF" w:themeShade="FF"/>
          <w:sz w:val="24"/>
          <w:szCs w:val="24"/>
        </w:rPr>
        <w:t>.</w:t>
      </w:r>
      <w:r w:rsidRPr="1DA8007A" w:rsidR="002B7CAD">
        <w:rPr>
          <w:rFonts w:ascii="Calibri" w:hAnsi="Calibri" w:cs="Arial" w:asciiTheme="minorAscii" w:hAnsiTheme="minorAscii" w:cstheme="minorBidi"/>
          <w:color w:val="000000" w:themeColor="text1" w:themeTint="FF" w:themeShade="FF"/>
          <w:sz w:val="24"/>
          <w:szCs w:val="24"/>
        </w:rPr>
        <w:t xml:space="preserve"> </w:t>
      </w:r>
      <w:r w:rsidRPr="1DA8007A" w:rsidR="0065761B">
        <w:rPr>
          <w:rFonts w:ascii="Calibri" w:hAnsi="Calibri" w:cs="Arial" w:asciiTheme="minorAscii" w:hAnsiTheme="minorAscii" w:cstheme="minorBidi"/>
          <w:color w:val="000000" w:themeColor="text1" w:themeTint="FF" w:themeShade="FF"/>
          <w:sz w:val="24"/>
          <w:szCs w:val="24"/>
        </w:rPr>
        <w:t>R</w:t>
      </w:r>
      <w:r w:rsidRPr="1DA8007A" w:rsidR="002B7CAD">
        <w:rPr>
          <w:rFonts w:ascii="Calibri" w:hAnsi="Calibri" w:cs="Arial" w:asciiTheme="minorAscii" w:hAnsiTheme="minorAscii" w:cstheme="minorBidi"/>
          <w:color w:val="000000" w:themeColor="text1" w:themeTint="FF" w:themeShade="FF"/>
          <w:sz w:val="24"/>
          <w:szCs w:val="24"/>
        </w:rPr>
        <w:t>emuneration by salary</w:t>
      </w:r>
      <w:r w:rsidRPr="1DA8007A" w:rsidR="0065761B">
        <w:rPr>
          <w:rFonts w:ascii="Calibri" w:hAnsi="Calibri" w:cs="Arial" w:asciiTheme="minorAscii" w:hAnsiTheme="minorAscii" w:cstheme="minorBidi"/>
          <w:color w:val="000000" w:themeColor="text1" w:themeTint="FF" w:themeShade="FF"/>
          <w:sz w:val="24"/>
          <w:szCs w:val="24"/>
        </w:rPr>
        <w:t xml:space="preserve"> will be</w:t>
      </w:r>
      <w:r w:rsidRPr="1DA8007A" w:rsidR="002B7CAD">
        <w:rPr>
          <w:rFonts w:ascii="Calibri" w:hAnsi="Calibri" w:cs="Arial" w:asciiTheme="minorAscii" w:hAnsiTheme="minorAscii" w:cstheme="minorBidi"/>
          <w:color w:val="000000" w:themeColor="text1" w:themeTint="FF" w:themeShade="FF"/>
          <w:sz w:val="24"/>
          <w:szCs w:val="24"/>
        </w:rPr>
        <w:t xml:space="preserve"> divided equally across </w:t>
      </w:r>
      <w:r w:rsidRPr="1DA8007A" w:rsidR="37992520">
        <w:rPr>
          <w:rFonts w:ascii="Calibri" w:hAnsi="Calibri" w:cs="Arial" w:asciiTheme="minorAscii" w:hAnsiTheme="minorAscii" w:cstheme="minorBidi"/>
          <w:color w:val="000000" w:themeColor="text1" w:themeTint="FF" w:themeShade="FF"/>
          <w:sz w:val="24"/>
          <w:szCs w:val="24"/>
        </w:rPr>
        <w:t xml:space="preserve">the </w:t>
      </w:r>
      <w:r w:rsidRPr="1DA8007A" w:rsidR="1F8F7F61">
        <w:rPr>
          <w:rFonts w:ascii="Calibri" w:hAnsi="Calibri" w:cs="Arial" w:asciiTheme="minorAscii" w:hAnsiTheme="minorAscii" w:cstheme="minorBidi"/>
          <w:color w:val="000000" w:themeColor="text1" w:themeTint="FF" w:themeShade="FF"/>
          <w:sz w:val="24"/>
          <w:szCs w:val="24"/>
        </w:rPr>
        <w:t>12-month</w:t>
      </w:r>
      <w:r w:rsidRPr="1DA8007A" w:rsidR="002B7CAD">
        <w:rPr>
          <w:rFonts w:ascii="Calibri" w:hAnsi="Calibri" w:cs="Arial" w:asciiTheme="minorAscii" w:hAnsiTheme="minorAscii" w:cstheme="minorBidi"/>
          <w:color w:val="000000" w:themeColor="text1" w:themeTint="FF" w:themeShade="FF"/>
          <w:sz w:val="24"/>
          <w:szCs w:val="24"/>
        </w:rPr>
        <w:t xml:space="preserve"> contract</w:t>
      </w:r>
      <w:r w:rsidRPr="1DA8007A" w:rsidR="000E0832">
        <w:rPr>
          <w:rFonts w:ascii="Calibri" w:hAnsi="Calibri" w:cs="Arial" w:asciiTheme="minorAscii" w:hAnsiTheme="minorAscii" w:cstheme="minorBidi"/>
          <w:color w:val="000000" w:themeColor="text1" w:themeTint="FF" w:themeShade="FF"/>
          <w:sz w:val="24"/>
          <w:szCs w:val="24"/>
        </w:rPr>
        <w:t>, usually</w:t>
      </w:r>
      <w:r w:rsidRPr="1DA8007A" w:rsidR="002B7CAD">
        <w:rPr>
          <w:rFonts w:ascii="Calibri" w:hAnsi="Calibri" w:cs="Arial" w:asciiTheme="minorAscii" w:hAnsiTheme="minorAscii" w:cstheme="minorBidi"/>
          <w:color w:val="000000" w:themeColor="text1" w:themeTint="FF" w:themeShade="FF"/>
          <w:sz w:val="24"/>
          <w:szCs w:val="24"/>
        </w:rPr>
        <w:t xml:space="preserve"> from October to September inclusive. The teaching duties are undertaken alongside the degree programme and should not usually </w:t>
      </w:r>
      <w:r w:rsidRPr="1DA8007A" w:rsidR="002B7CAD">
        <w:rPr>
          <w:rFonts w:ascii="Calibri" w:hAnsi="Calibri" w:cs="Arial" w:asciiTheme="minorAscii" w:hAnsiTheme="minorAscii" w:cstheme="minorBidi"/>
          <w:color w:val="000000" w:themeColor="text1" w:themeTint="FF" w:themeShade="FF"/>
          <w:sz w:val="24"/>
          <w:szCs w:val="24"/>
        </w:rPr>
        <w:t>impact</w:t>
      </w:r>
      <w:r w:rsidRPr="1DA8007A" w:rsidR="002B7CAD">
        <w:rPr>
          <w:rFonts w:ascii="Calibri" w:hAnsi="Calibri" w:cs="Arial" w:asciiTheme="minorAscii" w:hAnsiTheme="minorAscii" w:cstheme="minorBidi"/>
          <w:color w:val="000000" w:themeColor="text1" w:themeTint="FF" w:themeShade="FF"/>
          <w:sz w:val="24"/>
          <w:szCs w:val="24"/>
        </w:rPr>
        <w:t xml:space="preserve"> on a Postgraduate Teacher’s academic progress or duration of candidature.</w:t>
      </w:r>
    </w:p>
    <w:p w:rsidR="008E27AF" w:rsidP="528A0E67" w:rsidRDefault="008E27AF" w14:paraId="2C1CB761" w14:textId="77777777">
      <w:pPr>
        <w:adjustRightInd w:val="0"/>
        <w:jc w:val="both"/>
        <w:rPr>
          <w:rFonts w:asciiTheme="minorHAnsi" w:hAnsiTheme="minorHAnsi" w:cstheme="minorBidi"/>
          <w:color w:val="000000" w:themeColor="text1"/>
          <w:sz w:val="24"/>
          <w:szCs w:val="24"/>
        </w:rPr>
      </w:pPr>
    </w:p>
    <w:p w:rsidRPr="006548BD" w:rsidR="002B7CAD" w:rsidP="1DA8007A" w:rsidRDefault="002B7CAD" w14:paraId="6D22E4DC" w14:textId="74D6AD23">
      <w:pPr>
        <w:pStyle w:val="Normal"/>
        <w:ind/>
        <w:jc w:val="both"/>
        <w:rPr>
          <w:rFonts w:ascii="Calibri" w:hAnsi="Calibri" w:cs="Arial" w:asciiTheme="minorAscii" w:hAnsiTheme="minorAscii" w:cstheme="minorBidi"/>
          <w:color w:val="000000" w:themeColor="text1" w:themeTint="FF" w:themeShade="FF"/>
          <w:sz w:val="24"/>
          <w:szCs w:val="24"/>
        </w:rPr>
      </w:pPr>
    </w:p>
    <w:p w:rsidRPr="006548BD" w:rsidR="00802E1A" w:rsidP="006548BD" w:rsidRDefault="002B7CAD" w14:paraId="0EBE0D8A" w14:textId="03E18CAB">
      <w:pPr>
        <w:adjustRightInd w:val="0"/>
        <w:ind w:left="567" w:hanging="567"/>
        <w:jc w:val="both"/>
        <w:rPr>
          <w:rFonts w:asciiTheme="minorHAnsi" w:hAnsiTheme="minorHAnsi" w:cstheme="minorBidi"/>
          <w:sz w:val="24"/>
          <w:szCs w:val="24"/>
        </w:rPr>
      </w:pPr>
      <w:r w:rsidRPr="3F7B4BB2">
        <w:rPr>
          <w:rFonts w:asciiTheme="minorHAnsi" w:hAnsiTheme="minorHAnsi" w:cstheme="minorBidi"/>
          <w:b/>
          <w:sz w:val="24"/>
          <w:szCs w:val="24"/>
        </w:rPr>
        <w:t>Postgraduate Teaching Assistant (</w:t>
      </w:r>
      <w:r w:rsidRPr="4C94A53C" w:rsidR="28502CD5">
        <w:rPr>
          <w:rFonts w:asciiTheme="minorHAnsi" w:hAnsiTheme="minorHAnsi" w:cstheme="minorBidi"/>
          <w:b/>
          <w:bCs/>
          <w:sz w:val="24"/>
          <w:szCs w:val="24"/>
        </w:rPr>
        <w:t>P</w:t>
      </w:r>
      <w:r w:rsidRPr="4C94A53C" w:rsidR="41713B30">
        <w:rPr>
          <w:rFonts w:asciiTheme="minorHAnsi" w:hAnsiTheme="minorHAnsi" w:cstheme="minorBidi"/>
          <w:b/>
          <w:bCs/>
          <w:sz w:val="24"/>
          <w:szCs w:val="24"/>
        </w:rPr>
        <w:t>G</w:t>
      </w:r>
      <w:r w:rsidRPr="4C94A53C" w:rsidR="28502CD5">
        <w:rPr>
          <w:rFonts w:asciiTheme="minorHAnsi" w:hAnsiTheme="minorHAnsi" w:cstheme="minorBidi"/>
          <w:b/>
          <w:bCs/>
          <w:sz w:val="24"/>
          <w:szCs w:val="24"/>
        </w:rPr>
        <w:t>TA</w:t>
      </w:r>
      <w:r w:rsidRPr="3F7B4BB2">
        <w:rPr>
          <w:rFonts w:asciiTheme="minorHAnsi" w:hAnsiTheme="minorHAnsi" w:cstheme="minorBidi"/>
          <w:b/>
          <w:sz w:val="24"/>
          <w:szCs w:val="24"/>
        </w:rPr>
        <w:t>)</w:t>
      </w:r>
    </w:p>
    <w:p w:rsidRPr="006548BD" w:rsidR="002B7CAD" w:rsidP="528A0E67" w:rsidRDefault="002B7CAD" w14:paraId="6EB2BDA9" w14:textId="0567BD5A">
      <w:pPr>
        <w:adjustRightInd w:val="0"/>
        <w:jc w:val="both"/>
        <w:rPr>
          <w:rFonts w:asciiTheme="minorHAnsi" w:hAnsiTheme="minorHAnsi" w:cstheme="minorBidi"/>
          <w:color w:val="000000"/>
          <w:sz w:val="24"/>
          <w:szCs w:val="24"/>
        </w:rPr>
      </w:pPr>
      <w:r w:rsidRPr="528A0E67">
        <w:rPr>
          <w:rFonts w:asciiTheme="minorHAnsi" w:hAnsiTheme="minorHAnsi" w:cstheme="minorBidi"/>
          <w:color w:val="000000" w:themeColor="text1"/>
          <w:sz w:val="24"/>
          <w:szCs w:val="24"/>
        </w:rPr>
        <w:t xml:space="preserve">Where the Academic Unit requires a Postgraduate Teacher to undertake a significant amount of teaching, normally </w:t>
      </w:r>
      <w:bookmarkStart w:name="_Int_e0pTzYfs" w:id="10"/>
      <w:r w:rsidRPr="528A0E67">
        <w:rPr>
          <w:rFonts w:asciiTheme="minorHAnsi" w:hAnsiTheme="minorHAnsi" w:cstheme="minorBidi"/>
          <w:color w:val="000000" w:themeColor="text1"/>
          <w:sz w:val="24"/>
          <w:szCs w:val="24"/>
        </w:rPr>
        <w:t>in excess of</w:t>
      </w:r>
      <w:bookmarkEnd w:id="10"/>
      <w:r w:rsidRPr="528A0E67">
        <w:rPr>
          <w:rFonts w:asciiTheme="minorHAnsi" w:hAnsiTheme="minorHAnsi" w:cstheme="minorBidi"/>
          <w:color w:val="000000" w:themeColor="text1"/>
          <w:sz w:val="24"/>
          <w:szCs w:val="24"/>
        </w:rPr>
        <w:t xml:space="preserve"> 0.2FTE on average (equivalent to ~</w:t>
      </w:r>
      <w:bookmarkStart w:name="_Int_iUCDBwYJ" w:id="11"/>
      <w:r w:rsidRPr="528A0E67">
        <w:rPr>
          <w:rFonts w:asciiTheme="minorHAnsi" w:hAnsiTheme="minorHAnsi" w:cstheme="minorBidi"/>
          <w:color w:val="000000" w:themeColor="text1"/>
          <w:sz w:val="24"/>
          <w:szCs w:val="24"/>
        </w:rPr>
        <w:t>345 hours</w:t>
      </w:r>
      <w:bookmarkEnd w:id="11"/>
      <w:r w:rsidRPr="528A0E67">
        <w:rPr>
          <w:rFonts w:asciiTheme="minorHAnsi" w:hAnsiTheme="minorHAnsi" w:cstheme="minorBidi"/>
          <w:color w:val="000000" w:themeColor="text1"/>
          <w:sz w:val="24"/>
          <w:szCs w:val="24"/>
        </w:rPr>
        <w:t xml:space="preserve"> per year), a fixed term contract of employment can be offered which includes an academic offer of a place on a </w:t>
      </w:r>
      <w:r w:rsidRPr="528A0E67" w:rsidR="00E03935">
        <w:rPr>
          <w:rFonts w:asciiTheme="minorHAnsi" w:hAnsiTheme="minorHAnsi" w:cstheme="minorBidi"/>
          <w:color w:val="000000" w:themeColor="text1"/>
          <w:sz w:val="24"/>
          <w:szCs w:val="24"/>
        </w:rPr>
        <w:t xml:space="preserve">research </w:t>
      </w:r>
      <w:r w:rsidRPr="528A0E67">
        <w:rPr>
          <w:rFonts w:asciiTheme="minorHAnsi" w:hAnsiTheme="minorHAnsi" w:cstheme="minorBidi"/>
          <w:color w:val="000000" w:themeColor="text1"/>
          <w:sz w:val="24"/>
          <w:szCs w:val="24"/>
        </w:rPr>
        <w:t xml:space="preserve">degree programme alongside responsibility for provision of teaching throughout the duration of the research degree. </w:t>
      </w:r>
      <w:r w:rsidRPr="528A0E67" w:rsidR="3708A816">
        <w:rPr>
          <w:rFonts w:asciiTheme="minorHAnsi" w:hAnsiTheme="minorHAnsi" w:cstheme="minorBidi"/>
          <w:color w:val="000000" w:themeColor="text1"/>
          <w:sz w:val="24"/>
          <w:szCs w:val="24"/>
        </w:rPr>
        <w:t xml:space="preserve">The student will </w:t>
      </w:r>
      <w:r w:rsidRPr="528A0E67" w:rsidR="0039435E">
        <w:rPr>
          <w:rFonts w:asciiTheme="minorHAnsi" w:hAnsiTheme="minorHAnsi" w:cstheme="minorBidi"/>
          <w:color w:val="000000" w:themeColor="text1"/>
          <w:sz w:val="24"/>
          <w:szCs w:val="24"/>
        </w:rPr>
        <w:t>be registered</w:t>
      </w:r>
      <w:r w:rsidRPr="528A0E67" w:rsidR="00487F84">
        <w:rPr>
          <w:rFonts w:asciiTheme="minorHAnsi" w:hAnsiTheme="minorHAnsi" w:cstheme="minorBidi"/>
          <w:color w:val="000000" w:themeColor="text1"/>
          <w:sz w:val="24"/>
          <w:szCs w:val="24"/>
        </w:rPr>
        <w:t xml:space="preserve"> as a full-time research student under </w:t>
      </w:r>
      <w:r w:rsidRPr="528A0E67" w:rsidR="53F7CB38">
        <w:rPr>
          <w:rFonts w:asciiTheme="minorHAnsi" w:hAnsiTheme="minorHAnsi" w:cstheme="minorBidi"/>
          <w:color w:val="000000" w:themeColor="text1"/>
          <w:sz w:val="24"/>
          <w:szCs w:val="24"/>
        </w:rPr>
        <w:t xml:space="preserve">the </w:t>
      </w:r>
      <w:r w:rsidRPr="528A0E67" w:rsidR="00487F84">
        <w:rPr>
          <w:rFonts w:asciiTheme="minorHAnsi" w:hAnsiTheme="minorHAnsi" w:cstheme="minorBidi"/>
          <w:color w:val="000000" w:themeColor="text1"/>
          <w:sz w:val="24"/>
          <w:szCs w:val="24"/>
        </w:rPr>
        <w:t xml:space="preserve">combined </w:t>
      </w:r>
      <w:r w:rsidRPr="528A0E67">
        <w:rPr>
          <w:rFonts w:asciiTheme="minorHAnsi" w:hAnsiTheme="minorHAnsi" w:cstheme="minorBidi"/>
          <w:color w:val="000000" w:themeColor="text1"/>
          <w:sz w:val="24"/>
          <w:szCs w:val="24"/>
        </w:rPr>
        <w:t xml:space="preserve">candidature which extends the duration of doctoral studies to </w:t>
      </w:r>
      <w:r w:rsidRPr="528A0E67" w:rsidR="00C15A30">
        <w:rPr>
          <w:rFonts w:asciiTheme="minorHAnsi" w:hAnsiTheme="minorHAnsi" w:cstheme="minorBidi"/>
          <w:color w:val="000000" w:themeColor="text1"/>
          <w:sz w:val="24"/>
          <w:szCs w:val="24"/>
        </w:rPr>
        <w:t>5</w:t>
      </w:r>
      <w:r w:rsidRPr="528A0E67">
        <w:rPr>
          <w:rFonts w:asciiTheme="minorHAnsi" w:hAnsiTheme="minorHAnsi" w:cstheme="minorBidi"/>
          <w:color w:val="000000" w:themeColor="text1"/>
          <w:sz w:val="24"/>
          <w:szCs w:val="24"/>
        </w:rPr>
        <w:t xml:space="preserve"> years, </w:t>
      </w:r>
      <w:r w:rsidRPr="528A0E67" w:rsidR="685C85B8">
        <w:rPr>
          <w:rFonts w:asciiTheme="minorHAnsi" w:hAnsiTheme="minorHAnsi" w:cstheme="minorBidi"/>
          <w:color w:val="000000" w:themeColor="text1"/>
          <w:sz w:val="24"/>
          <w:szCs w:val="24"/>
        </w:rPr>
        <w:t xml:space="preserve">in recognition of the teaching activities alongside the academic degree, </w:t>
      </w:r>
      <w:r w:rsidRPr="528A0E67">
        <w:rPr>
          <w:rFonts w:asciiTheme="minorHAnsi" w:hAnsiTheme="minorHAnsi" w:cstheme="minorBidi"/>
          <w:color w:val="000000" w:themeColor="text1"/>
          <w:sz w:val="24"/>
          <w:szCs w:val="24"/>
        </w:rPr>
        <w:t xml:space="preserve">although early submission may be agreed subject to academic progress. </w:t>
      </w:r>
    </w:p>
    <w:p w:rsidR="002B7CAD" w:rsidP="1DA8007A" w:rsidRDefault="002B7CAD" w14:paraId="7A81C810" w14:textId="08F03094">
      <w:pPr>
        <w:pStyle w:val="BodyText"/>
        <w:ind w:left="0"/>
        <w:jc w:val="both"/>
        <w:rPr>
          <w:rFonts w:ascii="Calibri" w:hAnsi="Calibri" w:cs="Calibri" w:asciiTheme="minorAscii" w:hAnsiTheme="minorAscii" w:cstheme="minorAscii"/>
          <w:sz w:val="24"/>
          <w:szCs w:val="24"/>
        </w:rPr>
      </w:pPr>
    </w:p>
    <w:p w:rsidRPr="006548BD" w:rsidR="0065761B" w:rsidP="1DA8007A" w:rsidRDefault="0065761B" w14:paraId="6D9DE9AE" w14:textId="4D1F2024">
      <w:pPr>
        <w:adjustRightInd w:val="0"/>
        <w:jc w:val="both"/>
        <w:rPr>
          <w:rFonts w:ascii="Calibri" w:hAnsi="Calibri" w:cs="Arial" w:asciiTheme="minorAscii" w:hAnsiTheme="minorAscii" w:cstheme="minorBidi"/>
          <w:color w:val="000000"/>
          <w:sz w:val="24"/>
          <w:szCs w:val="24"/>
        </w:rPr>
      </w:pPr>
      <w:r w:rsidRPr="79212207" w:rsidR="0065761B">
        <w:rPr>
          <w:rFonts w:ascii="Calibri" w:hAnsi="Calibri" w:cs="Arial" w:asciiTheme="minorAscii" w:hAnsiTheme="minorAscii" w:cstheme="minorBidi"/>
          <w:color w:val="000000" w:themeColor="text1" w:themeTint="FF" w:themeShade="FF"/>
          <w:sz w:val="24"/>
          <w:szCs w:val="24"/>
        </w:rPr>
        <w:t xml:space="preserve">For all </w:t>
      </w:r>
      <w:r w:rsidRPr="79212207" w:rsidR="0065761B">
        <w:rPr>
          <w:rFonts w:ascii="Calibri" w:hAnsi="Calibri" w:cs="Arial" w:asciiTheme="minorAscii" w:hAnsiTheme="minorAscii" w:cstheme="minorBidi"/>
          <w:color w:val="000000" w:themeColor="text1" w:themeTint="FF" w:themeShade="FF"/>
          <w:sz w:val="24"/>
          <w:szCs w:val="24"/>
        </w:rPr>
        <w:t>PG contract options</w:t>
      </w:r>
      <w:r w:rsidRPr="79212207" w:rsidR="0065761B">
        <w:rPr>
          <w:rFonts w:ascii="Calibri" w:hAnsi="Calibri" w:cs="Arial" w:asciiTheme="minorAscii" w:hAnsiTheme="minorAscii" w:cstheme="minorBidi"/>
          <w:color w:val="000000" w:themeColor="text1" w:themeTint="FF" w:themeShade="FF"/>
          <w:sz w:val="24"/>
          <w:szCs w:val="24"/>
        </w:rPr>
        <w:t xml:space="preserve">, the </w:t>
      </w:r>
      <w:r w:rsidRPr="79212207" w:rsidR="0FEA5BA8">
        <w:rPr>
          <w:rFonts w:ascii="Calibri" w:hAnsi="Calibri" w:cs="Arial" w:asciiTheme="minorAscii" w:hAnsiTheme="minorAscii" w:cstheme="minorBidi"/>
          <w:color w:val="000000" w:themeColor="text1" w:themeTint="FF" w:themeShade="FF"/>
          <w:sz w:val="24"/>
          <w:szCs w:val="24"/>
        </w:rPr>
        <w:t>student is</w:t>
      </w:r>
      <w:r w:rsidRPr="79212207" w:rsidR="0065761B">
        <w:rPr>
          <w:rFonts w:ascii="Calibri" w:hAnsi="Calibri" w:cs="Arial" w:asciiTheme="minorAscii" w:hAnsiTheme="minorAscii" w:cstheme="minorBidi"/>
          <w:color w:val="000000" w:themeColor="text1" w:themeTint="FF" w:themeShade="FF"/>
          <w:sz w:val="24"/>
          <w:szCs w:val="24"/>
        </w:rPr>
        <w:t xml:space="preserve"> </w:t>
      </w:r>
      <w:r w:rsidRPr="79212207" w:rsidR="0065761B">
        <w:rPr>
          <w:rFonts w:ascii="Calibri" w:hAnsi="Calibri" w:cs="Arial" w:asciiTheme="minorAscii" w:hAnsiTheme="minorAscii" w:cstheme="minorBidi"/>
          <w:color w:val="000000" w:themeColor="text1" w:themeTint="FF" w:themeShade="FF"/>
          <w:sz w:val="24"/>
          <w:szCs w:val="24"/>
        </w:rPr>
        <w:t xml:space="preserve">registered as a full-time student </w:t>
      </w:r>
      <w:r w:rsidRPr="79212207" w:rsidR="0065761B">
        <w:rPr>
          <w:rFonts w:ascii="Calibri" w:hAnsi="Calibri" w:cs="Arial" w:asciiTheme="minorAscii" w:hAnsiTheme="minorAscii" w:cstheme="minorBidi"/>
          <w:color w:val="000000" w:themeColor="text1" w:themeTint="FF" w:themeShade="FF"/>
          <w:sz w:val="24"/>
          <w:szCs w:val="24"/>
        </w:rPr>
        <w:t xml:space="preserve">and </w:t>
      </w:r>
      <w:r w:rsidRPr="79212207" w:rsidR="0065761B">
        <w:rPr>
          <w:rFonts w:ascii="Calibri" w:hAnsi="Calibri" w:cs="Arial" w:asciiTheme="minorAscii" w:hAnsiTheme="minorAscii" w:cstheme="minorBidi"/>
          <w:color w:val="000000" w:themeColor="text1" w:themeTint="FF" w:themeShade="FF"/>
          <w:sz w:val="24"/>
          <w:szCs w:val="24"/>
        </w:rPr>
        <w:t xml:space="preserve">would usually </w:t>
      </w:r>
      <w:r w:rsidRPr="79212207" w:rsidR="0065761B">
        <w:rPr>
          <w:rFonts w:ascii="Calibri" w:hAnsi="Calibri" w:cs="Arial" w:asciiTheme="minorAscii" w:hAnsiTheme="minorAscii" w:cstheme="minorBidi"/>
          <w:color w:val="000000" w:themeColor="text1" w:themeTint="FF" w:themeShade="FF"/>
          <w:sz w:val="24"/>
          <w:szCs w:val="24"/>
        </w:rPr>
        <w:t>retain</w:t>
      </w:r>
      <w:r w:rsidRPr="79212207" w:rsidR="0065761B">
        <w:rPr>
          <w:rFonts w:ascii="Calibri" w:hAnsi="Calibri" w:cs="Arial" w:asciiTheme="minorAscii" w:hAnsiTheme="minorAscii" w:cstheme="minorBidi"/>
          <w:color w:val="000000" w:themeColor="text1" w:themeTint="FF" w:themeShade="FF"/>
          <w:sz w:val="24"/>
          <w:szCs w:val="24"/>
        </w:rPr>
        <w:t xml:space="preserve"> </w:t>
      </w:r>
      <w:r w:rsidRPr="79212207" w:rsidR="0065761B">
        <w:rPr>
          <w:rFonts w:ascii="Calibri" w:hAnsi="Calibri" w:cs="Arial" w:asciiTheme="minorAscii" w:hAnsiTheme="minorAscii" w:cstheme="minorBidi"/>
          <w:color w:val="000000" w:themeColor="text1" w:themeTint="FF" w:themeShade="FF"/>
          <w:sz w:val="24"/>
          <w:szCs w:val="24"/>
        </w:rPr>
        <w:t xml:space="preserve">their </w:t>
      </w:r>
      <w:r w:rsidRPr="79212207" w:rsidR="0065761B">
        <w:rPr>
          <w:rFonts w:ascii="Calibri" w:hAnsi="Calibri" w:cs="Arial" w:asciiTheme="minorAscii" w:hAnsiTheme="minorAscii" w:cstheme="minorBidi"/>
          <w:color w:val="000000" w:themeColor="text1" w:themeTint="FF" w:themeShade="FF"/>
          <w:sz w:val="24"/>
          <w:szCs w:val="24"/>
        </w:rPr>
        <w:t>student status for Council Tax purposes, but it is the student’s responsibility to consider any other employment that they hold outside of the University that may have an impact on their eligibility for tax exemption.</w:t>
      </w:r>
    </w:p>
    <w:p w:rsidRPr="006548BD" w:rsidR="0065761B" w:rsidP="006548BD" w:rsidRDefault="0065761B" w14:paraId="018461A8" w14:textId="77777777">
      <w:pPr>
        <w:pStyle w:val="BodyText"/>
        <w:ind w:left="0"/>
        <w:jc w:val="both"/>
        <w:rPr>
          <w:rFonts w:asciiTheme="minorHAnsi" w:hAnsiTheme="minorHAnsi" w:cstheme="minorHAnsi"/>
          <w:sz w:val="24"/>
          <w:szCs w:val="24"/>
        </w:rPr>
      </w:pPr>
    </w:p>
    <w:p w:rsidR="006E0BB6" w:rsidP="4689DA5D" w:rsidRDefault="006E0BB6" w14:paraId="79E6CC79" w14:textId="77777777">
      <w:pPr>
        <w:pStyle w:val="BodyText"/>
        <w:ind w:left="0" w:right="386"/>
        <w:jc w:val="both"/>
        <w:rPr>
          <w:rFonts w:asciiTheme="minorHAnsi" w:hAnsiTheme="minorHAnsi" w:cstheme="minorBidi"/>
          <w:b/>
          <w:bCs/>
          <w:sz w:val="24"/>
          <w:szCs w:val="24"/>
        </w:rPr>
      </w:pPr>
    </w:p>
    <w:p w:rsidRPr="006E0BB6" w:rsidR="006E0BB6" w:rsidP="00E30A3E" w:rsidRDefault="006E0BB6" w14:paraId="71A419C8" w14:textId="0720FEFB">
      <w:pPr>
        <w:pStyle w:val="BodyText"/>
        <w:ind w:left="0" w:right="386"/>
        <w:jc w:val="center"/>
        <w:rPr>
          <w:rFonts w:asciiTheme="minorHAnsi" w:hAnsiTheme="minorHAnsi" w:cstheme="minorBidi"/>
          <w:b/>
          <w:bCs/>
          <w:sz w:val="24"/>
          <w:szCs w:val="24"/>
          <w:u w:val="single"/>
        </w:rPr>
      </w:pPr>
      <w:r w:rsidRPr="6F79E4B9">
        <w:rPr>
          <w:rFonts w:asciiTheme="minorHAnsi" w:hAnsiTheme="minorHAnsi" w:cstheme="minorBidi"/>
          <w:b/>
          <w:bCs/>
          <w:sz w:val="24"/>
          <w:szCs w:val="24"/>
          <w:u w:val="single"/>
        </w:rPr>
        <w:t>Employment related questions</w:t>
      </w:r>
    </w:p>
    <w:p w:rsidR="006E0BB6" w:rsidP="00E30A3E" w:rsidRDefault="006E0BB6" w14:paraId="12EE1B8F" w14:textId="77777777">
      <w:pPr>
        <w:pStyle w:val="BodyText"/>
        <w:ind w:left="0" w:right="386"/>
        <w:jc w:val="center"/>
        <w:rPr>
          <w:rFonts w:asciiTheme="minorHAnsi" w:hAnsiTheme="minorHAnsi" w:cstheme="minorBidi"/>
          <w:b/>
          <w:bCs/>
          <w:sz w:val="24"/>
          <w:szCs w:val="24"/>
        </w:rPr>
      </w:pPr>
    </w:p>
    <w:p w:rsidRPr="006548BD" w:rsidR="006F00A1" w:rsidP="00644DF8" w:rsidRDefault="00BF13EF" w14:paraId="135A9231" w14:textId="3BE10461">
      <w:pPr>
        <w:pStyle w:val="BodyText"/>
        <w:numPr>
          <w:ilvl w:val="0"/>
          <w:numId w:val="4"/>
        </w:numPr>
        <w:ind w:right="386" w:hanging="502"/>
        <w:jc w:val="both"/>
        <w:rPr>
          <w:rFonts w:asciiTheme="minorHAnsi" w:hAnsiTheme="minorHAnsi" w:cstheme="minorBidi"/>
          <w:b/>
          <w:bCs/>
          <w:sz w:val="24"/>
          <w:szCs w:val="24"/>
        </w:rPr>
      </w:pPr>
      <w:r w:rsidRPr="4689DA5D">
        <w:rPr>
          <w:rFonts w:asciiTheme="minorHAnsi" w:hAnsiTheme="minorHAnsi" w:cstheme="minorBidi"/>
          <w:b/>
          <w:bCs/>
          <w:sz w:val="24"/>
          <w:szCs w:val="24"/>
        </w:rPr>
        <w:t xml:space="preserve">If a CPT </w:t>
      </w:r>
      <w:r w:rsidRPr="4689DA5D" w:rsidR="40167FC8">
        <w:rPr>
          <w:rFonts w:asciiTheme="minorHAnsi" w:hAnsiTheme="minorHAnsi" w:cstheme="minorBidi"/>
          <w:b/>
          <w:bCs/>
          <w:sz w:val="24"/>
          <w:szCs w:val="24"/>
        </w:rPr>
        <w:t>has</w:t>
      </w:r>
      <w:r w:rsidRPr="4689DA5D" w:rsidR="3CE795DA">
        <w:rPr>
          <w:rFonts w:asciiTheme="minorHAnsi" w:hAnsiTheme="minorHAnsi" w:cstheme="minorBidi"/>
          <w:b/>
          <w:bCs/>
          <w:sz w:val="24"/>
          <w:szCs w:val="24"/>
        </w:rPr>
        <w:t xml:space="preserve"> been given multiple contracts</w:t>
      </w:r>
      <w:r w:rsidRPr="4689DA5D" w:rsidR="40167FC8">
        <w:rPr>
          <w:rFonts w:asciiTheme="minorHAnsi" w:hAnsiTheme="minorHAnsi" w:cstheme="minorBidi"/>
          <w:b/>
          <w:bCs/>
          <w:sz w:val="24"/>
          <w:szCs w:val="24"/>
        </w:rPr>
        <w:t xml:space="preserve"> </w:t>
      </w:r>
      <w:r w:rsidRPr="4689DA5D" w:rsidR="2E19E9E4">
        <w:rPr>
          <w:rFonts w:asciiTheme="minorHAnsi" w:hAnsiTheme="minorHAnsi" w:cstheme="minorBidi"/>
          <w:b/>
          <w:bCs/>
          <w:sz w:val="24"/>
          <w:szCs w:val="24"/>
        </w:rPr>
        <w:t xml:space="preserve">which span </w:t>
      </w:r>
      <w:r w:rsidRPr="006E0BB6" w:rsidR="27B35380">
        <w:rPr>
          <w:rFonts w:asciiTheme="minorHAnsi" w:hAnsiTheme="minorHAnsi" w:cstheme="minorBidi"/>
          <w:b/>
          <w:bCs/>
          <w:sz w:val="24"/>
          <w:szCs w:val="24"/>
        </w:rPr>
        <w:t>three years</w:t>
      </w:r>
      <w:r w:rsidRPr="006E0BB6" w:rsidR="42364264">
        <w:rPr>
          <w:rFonts w:asciiTheme="minorHAnsi" w:hAnsiTheme="minorHAnsi" w:cstheme="minorBidi"/>
          <w:b/>
          <w:bCs/>
          <w:sz w:val="24"/>
          <w:szCs w:val="24"/>
        </w:rPr>
        <w:t>, would</w:t>
      </w:r>
      <w:r w:rsidRPr="4689DA5D">
        <w:rPr>
          <w:rFonts w:asciiTheme="minorHAnsi" w:hAnsiTheme="minorHAnsi" w:cstheme="minorBidi"/>
          <w:b/>
          <w:bCs/>
          <w:sz w:val="24"/>
          <w:szCs w:val="24"/>
        </w:rPr>
        <w:t xml:space="preserve"> </w:t>
      </w:r>
      <w:r w:rsidRPr="4689DA5D" w:rsidR="22C3EA0A">
        <w:rPr>
          <w:rFonts w:asciiTheme="minorHAnsi" w:hAnsiTheme="minorHAnsi" w:cstheme="minorBidi"/>
          <w:b/>
          <w:bCs/>
          <w:sz w:val="24"/>
          <w:szCs w:val="24"/>
        </w:rPr>
        <w:t>they</w:t>
      </w:r>
      <w:r w:rsidRPr="4689DA5D" w:rsidR="2BCA3685">
        <w:rPr>
          <w:rFonts w:asciiTheme="minorHAnsi" w:hAnsiTheme="minorHAnsi" w:cstheme="minorBidi"/>
          <w:b/>
          <w:bCs/>
          <w:sz w:val="24"/>
          <w:szCs w:val="24"/>
        </w:rPr>
        <w:t xml:space="preserve"> convert to an</w:t>
      </w:r>
      <w:r w:rsidRPr="4689DA5D" w:rsidR="22C3EA0A">
        <w:rPr>
          <w:rFonts w:asciiTheme="minorHAnsi" w:hAnsiTheme="minorHAnsi" w:cstheme="minorBidi"/>
          <w:b/>
          <w:bCs/>
          <w:sz w:val="24"/>
          <w:szCs w:val="24"/>
        </w:rPr>
        <w:t xml:space="preserve"> </w:t>
      </w:r>
      <w:r w:rsidRPr="4689DA5D">
        <w:rPr>
          <w:rFonts w:asciiTheme="minorHAnsi" w:hAnsiTheme="minorHAnsi" w:cstheme="minorBidi"/>
          <w:b/>
          <w:bCs/>
          <w:sz w:val="24"/>
          <w:szCs w:val="24"/>
        </w:rPr>
        <w:t>open-ended contract</w:t>
      </w:r>
      <w:r w:rsidRPr="4689DA5D" w:rsidR="5C52A7A3">
        <w:rPr>
          <w:rFonts w:asciiTheme="minorHAnsi" w:hAnsiTheme="minorHAnsi" w:cstheme="minorBidi"/>
          <w:b/>
          <w:bCs/>
          <w:sz w:val="24"/>
          <w:szCs w:val="24"/>
        </w:rPr>
        <w:t>?</w:t>
      </w:r>
    </w:p>
    <w:p w:rsidRPr="006548BD" w:rsidR="006F00A1" w:rsidP="6C8CBEF9" w:rsidRDefault="16FF2186" w14:paraId="0733C9CD" w14:textId="2794D834">
      <w:pPr>
        <w:pStyle w:val="BodyText"/>
        <w:ind w:left="0" w:right="386"/>
        <w:jc w:val="both"/>
        <w:rPr>
          <w:rFonts w:asciiTheme="minorHAnsi" w:hAnsiTheme="minorHAnsi" w:cstheme="minorBidi"/>
          <w:sz w:val="24"/>
          <w:szCs w:val="24"/>
        </w:rPr>
      </w:pPr>
      <w:r w:rsidRPr="6C8CBEF9">
        <w:rPr>
          <w:rFonts w:asciiTheme="minorHAnsi" w:hAnsiTheme="minorHAnsi" w:cstheme="minorBidi"/>
          <w:sz w:val="24"/>
          <w:szCs w:val="24"/>
        </w:rPr>
        <w:t xml:space="preserve">No. </w:t>
      </w:r>
      <w:r w:rsidRPr="6C8CBEF9" w:rsidR="000E0832">
        <w:rPr>
          <w:rFonts w:asciiTheme="minorHAnsi" w:hAnsiTheme="minorHAnsi" w:cstheme="minorBidi"/>
          <w:sz w:val="24"/>
          <w:szCs w:val="24"/>
        </w:rPr>
        <w:t xml:space="preserve">These contracts are for students </w:t>
      </w:r>
      <w:r w:rsidRPr="6C8CBEF9" w:rsidR="000E0832">
        <w:rPr>
          <w:rFonts w:asciiTheme="minorHAnsi" w:hAnsiTheme="minorHAnsi" w:cstheme="minorBidi"/>
          <w:b/>
          <w:bCs/>
          <w:sz w:val="24"/>
          <w:szCs w:val="24"/>
          <w:u w:val="single"/>
        </w:rPr>
        <w:t>only</w:t>
      </w:r>
      <w:r w:rsidRPr="6C8CBEF9" w:rsidR="000E0832">
        <w:rPr>
          <w:rFonts w:asciiTheme="minorHAnsi" w:hAnsiTheme="minorHAnsi" w:cstheme="minorBidi"/>
          <w:sz w:val="24"/>
          <w:szCs w:val="24"/>
        </w:rPr>
        <w:t xml:space="preserve"> and therefore they would not be eligible for the automatic conversion as stated in </w:t>
      </w:r>
      <w:r w:rsidRPr="29BB7CE5" w:rsidR="0E76D25F">
        <w:rPr>
          <w:rFonts w:asciiTheme="minorHAnsi" w:hAnsiTheme="minorHAnsi" w:cstheme="minorBidi"/>
          <w:sz w:val="24"/>
          <w:szCs w:val="24"/>
        </w:rPr>
        <w:t>the</w:t>
      </w:r>
      <w:r w:rsidRPr="6C8CBEF9" w:rsidR="000E0832">
        <w:rPr>
          <w:rFonts w:asciiTheme="minorHAnsi" w:hAnsiTheme="minorHAnsi" w:cstheme="minorBidi"/>
          <w:sz w:val="24"/>
          <w:szCs w:val="24"/>
        </w:rPr>
        <w:t xml:space="preserve"> </w:t>
      </w:r>
      <w:hyperlink w:history="1" w:anchor="search=fixed%20term" r:id="rId12">
        <w:r w:rsidRPr="6C8CBEF9" w:rsidR="000E0832">
          <w:rPr>
            <w:rStyle w:val="Hyperlink"/>
            <w:rFonts w:asciiTheme="minorHAnsi" w:hAnsiTheme="minorHAnsi" w:cstheme="minorBidi"/>
            <w:sz w:val="24"/>
            <w:szCs w:val="24"/>
          </w:rPr>
          <w:t>Fixed Term Contracts policy</w:t>
        </w:r>
      </w:hyperlink>
      <w:r w:rsidRPr="6C8CBEF9" w:rsidR="000E0832">
        <w:rPr>
          <w:rFonts w:asciiTheme="minorHAnsi" w:hAnsiTheme="minorHAnsi" w:cstheme="minorBidi"/>
          <w:sz w:val="24"/>
          <w:szCs w:val="24"/>
        </w:rPr>
        <w:t xml:space="preserve">. However, if they are successful in a role on completion of the studies, we would honour continuous service </w:t>
      </w:r>
      <w:r w:rsidRPr="3F7B4BB2" w:rsidR="53B0A747">
        <w:rPr>
          <w:rFonts w:asciiTheme="minorHAnsi" w:hAnsiTheme="minorHAnsi" w:cstheme="minorBidi"/>
          <w:sz w:val="24"/>
          <w:szCs w:val="24"/>
        </w:rPr>
        <w:t>if</w:t>
      </w:r>
      <w:r w:rsidRPr="6C8CBEF9" w:rsidR="000E0832">
        <w:rPr>
          <w:rFonts w:asciiTheme="minorHAnsi" w:hAnsiTheme="minorHAnsi" w:cstheme="minorBidi"/>
          <w:sz w:val="24"/>
          <w:szCs w:val="24"/>
        </w:rPr>
        <w:t xml:space="preserve"> there </w:t>
      </w:r>
      <w:r w:rsidRPr="3F7B4BB2" w:rsidR="61052BD7">
        <w:rPr>
          <w:rFonts w:asciiTheme="minorHAnsi" w:hAnsiTheme="minorHAnsi" w:cstheme="minorBidi"/>
          <w:sz w:val="24"/>
          <w:szCs w:val="24"/>
        </w:rPr>
        <w:t>were</w:t>
      </w:r>
      <w:r w:rsidRPr="6C8CBEF9" w:rsidR="000E0832">
        <w:rPr>
          <w:rFonts w:asciiTheme="minorHAnsi" w:hAnsiTheme="minorHAnsi" w:cstheme="minorBidi"/>
          <w:sz w:val="24"/>
          <w:szCs w:val="24"/>
        </w:rPr>
        <w:t xml:space="preserve"> no more than a 4-week break in service. </w:t>
      </w:r>
    </w:p>
    <w:p w:rsidR="4689DA5D" w:rsidP="4689DA5D" w:rsidRDefault="4689DA5D" w14:paraId="0BDBCB1B" w14:textId="3FD032BB">
      <w:pPr>
        <w:pStyle w:val="BodyText"/>
        <w:ind w:left="0" w:right="386"/>
        <w:jc w:val="both"/>
        <w:rPr>
          <w:rFonts w:asciiTheme="minorHAnsi" w:hAnsiTheme="minorHAnsi" w:cstheme="minorBidi"/>
          <w:b/>
          <w:bCs/>
          <w:sz w:val="24"/>
          <w:szCs w:val="24"/>
        </w:rPr>
      </w:pPr>
    </w:p>
    <w:p w:rsidR="42F475AD" w:rsidP="00644DF8" w:rsidRDefault="42F475AD" w14:paraId="732D76B7" w14:textId="35EAA407">
      <w:pPr>
        <w:pStyle w:val="BodyText"/>
        <w:numPr>
          <w:ilvl w:val="0"/>
          <w:numId w:val="4"/>
        </w:numPr>
        <w:ind w:right="386" w:hanging="502"/>
        <w:jc w:val="both"/>
        <w:rPr>
          <w:rFonts w:asciiTheme="minorHAnsi" w:hAnsiTheme="minorHAnsi" w:cstheme="minorBidi"/>
          <w:b/>
          <w:bCs/>
          <w:sz w:val="24"/>
          <w:szCs w:val="24"/>
        </w:rPr>
      </w:pPr>
      <w:r w:rsidRPr="4689DA5D">
        <w:rPr>
          <w:rFonts w:asciiTheme="minorHAnsi" w:hAnsiTheme="minorHAnsi" w:cstheme="minorBidi"/>
          <w:b/>
          <w:bCs/>
          <w:sz w:val="24"/>
          <w:szCs w:val="24"/>
        </w:rPr>
        <w:t>Will a CPT be eligible for Redundancy?</w:t>
      </w:r>
    </w:p>
    <w:p w:rsidR="42F475AD" w:rsidP="6C8CBEF9" w:rsidRDefault="00703456" w14:paraId="1470F08C" w14:textId="6C44BA64">
      <w:pPr>
        <w:pStyle w:val="BodyText"/>
        <w:ind w:left="0" w:right="386"/>
        <w:jc w:val="both"/>
        <w:rPr>
          <w:rFonts w:asciiTheme="minorHAnsi" w:hAnsiTheme="minorHAnsi" w:cstheme="minorBidi"/>
          <w:sz w:val="24"/>
          <w:szCs w:val="24"/>
        </w:rPr>
      </w:pPr>
      <w:r w:rsidRPr="6C8CBEF9">
        <w:rPr>
          <w:rFonts w:asciiTheme="minorHAnsi" w:hAnsiTheme="minorHAnsi" w:cstheme="minorBidi"/>
          <w:sz w:val="24"/>
          <w:szCs w:val="24"/>
        </w:rPr>
        <w:t xml:space="preserve">It would be highly unlikely for a CPT to be made redundant. If there was no longer an operational </w:t>
      </w:r>
      <w:r w:rsidRPr="6C8CBEF9">
        <w:rPr>
          <w:rFonts w:asciiTheme="minorHAnsi" w:hAnsiTheme="minorHAnsi" w:cstheme="minorBidi"/>
          <w:sz w:val="24"/>
          <w:szCs w:val="24"/>
        </w:rPr>
        <w:t xml:space="preserve">need for a CPT during their </w:t>
      </w:r>
      <w:r w:rsidRPr="6C8CBEF9" w:rsidR="1022E81D">
        <w:rPr>
          <w:rFonts w:asciiTheme="minorHAnsi" w:hAnsiTheme="minorHAnsi" w:cstheme="minorBidi"/>
          <w:sz w:val="24"/>
          <w:szCs w:val="24"/>
        </w:rPr>
        <w:t>one-year</w:t>
      </w:r>
      <w:r w:rsidRPr="6C8CBEF9">
        <w:rPr>
          <w:rFonts w:asciiTheme="minorHAnsi" w:hAnsiTheme="minorHAnsi" w:cstheme="minorBidi"/>
          <w:sz w:val="24"/>
          <w:szCs w:val="24"/>
        </w:rPr>
        <w:t xml:space="preserve"> contract, we would consider alternative roles/duties before </w:t>
      </w:r>
      <w:r w:rsidRPr="3F7B4BB2" w:rsidR="01F9A3B2">
        <w:rPr>
          <w:rFonts w:asciiTheme="minorHAnsi" w:hAnsiTheme="minorHAnsi" w:cstheme="minorBidi"/>
          <w:sz w:val="24"/>
          <w:szCs w:val="24"/>
        </w:rPr>
        <w:t>deciding</w:t>
      </w:r>
      <w:r w:rsidRPr="6C8CBEF9">
        <w:rPr>
          <w:rFonts w:asciiTheme="minorHAnsi" w:hAnsiTheme="minorHAnsi" w:cstheme="minorBidi"/>
          <w:sz w:val="24"/>
          <w:szCs w:val="24"/>
        </w:rPr>
        <w:t xml:space="preserve"> to end their fixed</w:t>
      </w:r>
      <w:r w:rsidRPr="3F7B4BB2" w:rsidR="01F9A3B2">
        <w:rPr>
          <w:rFonts w:asciiTheme="minorHAnsi" w:hAnsiTheme="minorHAnsi" w:cstheme="minorBidi"/>
          <w:sz w:val="24"/>
          <w:szCs w:val="24"/>
        </w:rPr>
        <w:t>-</w:t>
      </w:r>
      <w:r w:rsidRPr="6C8CBEF9">
        <w:rPr>
          <w:rFonts w:asciiTheme="minorHAnsi" w:hAnsiTheme="minorHAnsi" w:cstheme="minorBidi"/>
          <w:sz w:val="24"/>
          <w:szCs w:val="24"/>
        </w:rPr>
        <w:t xml:space="preserve">term contract early. If we did end their fixed term contract early, we would issue and pay contractual notice. </w:t>
      </w:r>
    </w:p>
    <w:p w:rsidRPr="006548BD" w:rsidR="005C16A6" w:rsidP="00BF15B0" w:rsidRDefault="005C16A6" w14:paraId="3827E56F" w14:textId="77777777">
      <w:pPr>
        <w:pStyle w:val="BodyText"/>
        <w:ind w:left="0" w:right="386"/>
        <w:jc w:val="both"/>
        <w:rPr>
          <w:rFonts w:asciiTheme="minorHAnsi" w:hAnsiTheme="minorHAnsi" w:cstheme="minorHAnsi"/>
          <w:sz w:val="24"/>
          <w:szCs w:val="24"/>
        </w:rPr>
      </w:pPr>
    </w:p>
    <w:p w:rsidRPr="006548BD" w:rsidR="003A6A80" w:rsidP="79212207" w:rsidRDefault="00BF13EF" w14:paraId="78A765A0" w14:textId="2BB2B9DE">
      <w:pPr>
        <w:pStyle w:val="BodyText"/>
        <w:numPr>
          <w:ilvl w:val="0"/>
          <w:numId w:val="4"/>
        </w:numPr>
        <w:ind w:right="386" w:hanging="502"/>
        <w:jc w:val="both"/>
        <w:rPr>
          <w:rFonts w:ascii="Calibri" w:hAnsi="Calibri" w:cs="Arial" w:asciiTheme="minorAscii" w:hAnsiTheme="minorAscii" w:cstheme="minorBidi"/>
          <w:b w:val="1"/>
          <w:bCs w:val="1"/>
          <w:sz w:val="24"/>
          <w:szCs w:val="24"/>
        </w:rPr>
      </w:pPr>
      <w:r w:rsidRPr="79212207" w:rsidR="00BF13EF">
        <w:rPr>
          <w:rFonts w:ascii="Calibri" w:hAnsi="Calibri" w:cs="Arial" w:asciiTheme="minorAscii" w:hAnsiTheme="minorAscii" w:cstheme="minorBidi"/>
          <w:b w:val="1"/>
          <w:bCs w:val="1"/>
          <w:sz w:val="24"/>
          <w:szCs w:val="24"/>
        </w:rPr>
        <w:t xml:space="preserve">Are </w:t>
      </w:r>
      <w:bookmarkStart w:name="_Int_vvURhvn3" w:id="109806153"/>
      <w:r w:rsidRPr="79212207" w:rsidR="39C5B0DB">
        <w:rPr>
          <w:rFonts w:ascii="Calibri" w:hAnsi="Calibri" w:cs="Arial" w:asciiTheme="minorAscii" w:hAnsiTheme="minorAscii" w:cstheme="minorBidi"/>
          <w:b w:val="1"/>
          <w:bCs w:val="1"/>
          <w:sz w:val="24"/>
          <w:szCs w:val="24"/>
        </w:rPr>
        <w:t>CPTs</w:t>
      </w:r>
      <w:bookmarkEnd w:id="109806153"/>
      <w:r w:rsidRPr="79212207" w:rsidR="39C5B0DB">
        <w:rPr>
          <w:rFonts w:ascii="Calibri" w:hAnsi="Calibri" w:cs="Arial" w:asciiTheme="minorAscii" w:hAnsiTheme="minorAscii" w:cstheme="minorBidi"/>
          <w:b w:val="1"/>
          <w:bCs w:val="1"/>
          <w:sz w:val="24"/>
          <w:szCs w:val="24"/>
        </w:rPr>
        <w:t xml:space="preserve"> (Contracted Postgraduate Teacher)</w:t>
      </w:r>
      <w:r w:rsidRPr="79212207" w:rsidR="00BF13EF">
        <w:rPr>
          <w:rFonts w:ascii="Calibri" w:hAnsi="Calibri" w:cs="Arial" w:asciiTheme="minorAscii" w:hAnsiTheme="minorAscii" w:cstheme="minorBidi"/>
          <w:b w:val="1"/>
          <w:bCs w:val="1"/>
          <w:sz w:val="24"/>
          <w:szCs w:val="24"/>
        </w:rPr>
        <w:t xml:space="preserve"> and P</w:t>
      </w:r>
      <w:r w:rsidRPr="79212207" w:rsidR="00FD76B2">
        <w:rPr>
          <w:rFonts w:ascii="Calibri" w:hAnsi="Calibri" w:cs="Arial" w:asciiTheme="minorAscii" w:hAnsiTheme="minorAscii" w:cstheme="minorBidi"/>
          <w:b w:val="1"/>
          <w:bCs w:val="1"/>
          <w:sz w:val="24"/>
          <w:szCs w:val="24"/>
        </w:rPr>
        <w:t>G</w:t>
      </w:r>
      <w:r w:rsidRPr="79212207" w:rsidR="00BF13EF">
        <w:rPr>
          <w:rFonts w:ascii="Calibri" w:hAnsi="Calibri" w:cs="Arial" w:asciiTheme="minorAscii" w:hAnsiTheme="minorAscii" w:cstheme="minorBidi"/>
          <w:b w:val="1"/>
          <w:bCs w:val="1"/>
          <w:sz w:val="24"/>
          <w:szCs w:val="24"/>
        </w:rPr>
        <w:t xml:space="preserve">TAs </w:t>
      </w:r>
      <w:r w:rsidRPr="79212207" w:rsidR="0D7EB221">
        <w:rPr>
          <w:rFonts w:ascii="Calibri" w:hAnsi="Calibri" w:cs="Arial" w:asciiTheme="minorAscii" w:hAnsiTheme="minorAscii" w:cstheme="minorBidi"/>
          <w:b w:val="1"/>
          <w:bCs w:val="1"/>
          <w:sz w:val="24"/>
          <w:szCs w:val="24"/>
        </w:rPr>
        <w:t>(Post Graduate Teaching Assistant)</w:t>
      </w:r>
      <w:r w:rsidRPr="79212207" w:rsidR="00BF13EF">
        <w:rPr>
          <w:rFonts w:ascii="Calibri" w:hAnsi="Calibri" w:cs="Arial" w:asciiTheme="minorAscii" w:hAnsiTheme="minorAscii" w:cstheme="minorBidi"/>
          <w:b w:val="1"/>
          <w:bCs w:val="1"/>
          <w:sz w:val="24"/>
          <w:szCs w:val="24"/>
        </w:rPr>
        <w:t xml:space="preserve"> </w:t>
      </w:r>
      <w:r w:rsidRPr="79212207" w:rsidR="00BF13EF">
        <w:rPr>
          <w:rFonts w:ascii="Calibri" w:hAnsi="Calibri" w:cs="Arial" w:asciiTheme="minorAscii" w:hAnsiTheme="minorAscii" w:cstheme="minorBidi"/>
          <w:b w:val="1"/>
          <w:bCs w:val="1"/>
          <w:sz w:val="24"/>
          <w:szCs w:val="24"/>
        </w:rPr>
        <w:t>‘regular’ or ‘contingen</w:t>
      </w:r>
      <w:r w:rsidRPr="79212207" w:rsidR="75DBF119">
        <w:rPr>
          <w:rFonts w:ascii="Calibri" w:hAnsi="Calibri" w:cs="Arial" w:asciiTheme="minorAscii" w:hAnsiTheme="minorAscii" w:cstheme="minorBidi"/>
          <w:b w:val="1"/>
          <w:bCs w:val="1"/>
          <w:sz w:val="24"/>
          <w:szCs w:val="24"/>
        </w:rPr>
        <w:t>t</w:t>
      </w:r>
      <w:r w:rsidRPr="79212207" w:rsidR="00BF13EF">
        <w:rPr>
          <w:rFonts w:ascii="Calibri" w:hAnsi="Calibri" w:cs="Arial" w:asciiTheme="minorAscii" w:hAnsiTheme="minorAscii" w:cstheme="minorBidi"/>
          <w:b w:val="1"/>
          <w:bCs w:val="1"/>
          <w:sz w:val="24"/>
          <w:szCs w:val="24"/>
        </w:rPr>
        <w:t xml:space="preserve">’ academic </w:t>
      </w:r>
      <w:r w:rsidRPr="79212207" w:rsidR="00703456">
        <w:rPr>
          <w:rFonts w:ascii="Calibri" w:hAnsi="Calibri" w:cs="Arial" w:asciiTheme="minorAscii" w:hAnsiTheme="minorAscii" w:cstheme="minorBidi"/>
          <w:b w:val="1"/>
          <w:bCs w:val="1"/>
          <w:sz w:val="24"/>
          <w:szCs w:val="24"/>
        </w:rPr>
        <w:t>colleagues</w:t>
      </w:r>
      <w:r w:rsidRPr="79212207" w:rsidR="00850EE0">
        <w:rPr>
          <w:rFonts w:ascii="Calibri" w:hAnsi="Calibri" w:cs="Arial" w:asciiTheme="minorAscii" w:hAnsiTheme="minorAscii" w:cstheme="minorBidi"/>
          <w:b w:val="1"/>
          <w:bCs w:val="1"/>
          <w:sz w:val="24"/>
          <w:szCs w:val="24"/>
        </w:rPr>
        <w:t>?</w:t>
      </w:r>
    </w:p>
    <w:p w:rsidRPr="006548BD" w:rsidR="005C16A6" w:rsidP="31C32A33" w:rsidRDefault="00BF13EF" w14:paraId="387B99A0" w14:textId="7A7805AA">
      <w:pPr>
        <w:pStyle w:val="BodyText"/>
        <w:ind w:left="0" w:right="386"/>
        <w:jc w:val="both"/>
        <w:rPr>
          <w:rFonts w:asciiTheme="minorHAnsi" w:hAnsiTheme="minorHAnsi" w:cstheme="minorBidi"/>
          <w:sz w:val="24"/>
          <w:szCs w:val="24"/>
        </w:rPr>
      </w:pPr>
      <w:r w:rsidRPr="31C32A33">
        <w:rPr>
          <w:rFonts w:asciiTheme="minorHAnsi" w:hAnsiTheme="minorHAnsi" w:cstheme="minorBidi"/>
          <w:sz w:val="24"/>
          <w:szCs w:val="24"/>
        </w:rPr>
        <w:t xml:space="preserve">CPT’s </w:t>
      </w:r>
      <w:r w:rsidRPr="31C32A33" w:rsidR="00703456">
        <w:rPr>
          <w:rFonts w:asciiTheme="minorHAnsi" w:hAnsiTheme="minorHAnsi" w:cstheme="minorBidi"/>
          <w:sz w:val="24"/>
          <w:szCs w:val="24"/>
        </w:rPr>
        <w:t>are c</w:t>
      </w:r>
      <w:r w:rsidRPr="31C32A33">
        <w:rPr>
          <w:rFonts w:asciiTheme="minorHAnsi" w:hAnsiTheme="minorHAnsi" w:cstheme="minorBidi"/>
          <w:sz w:val="24"/>
          <w:szCs w:val="24"/>
        </w:rPr>
        <w:t xml:space="preserve">ontingent </w:t>
      </w:r>
      <w:r w:rsidRPr="31C32A33" w:rsidR="00703456">
        <w:rPr>
          <w:rFonts w:asciiTheme="minorHAnsi" w:hAnsiTheme="minorHAnsi" w:cstheme="minorBidi"/>
          <w:sz w:val="24"/>
          <w:szCs w:val="24"/>
        </w:rPr>
        <w:t xml:space="preserve">colleagues, </w:t>
      </w:r>
      <w:r w:rsidRPr="31C32A33" w:rsidR="1F3ABB20">
        <w:rPr>
          <w:rFonts w:asciiTheme="minorHAnsi" w:hAnsiTheme="minorHAnsi" w:cstheme="minorBidi"/>
          <w:sz w:val="24"/>
          <w:szCs w:val="24"/>
        </w:rPr>
        <w:t>like</w:t>
      </w:r>
      <w:r w:rsidRPr="31C32A33" w:rsidR="00703456">
        <w:rPr>
          <w:rFonts w:asciiTheme="minorHAnsi" w:hAnsiTheme="minorHAnsi" w:cstheme="minorBidi"/>
          <w:sz w:val="24"/>
          <w:szCs w:val="24"/>
        </w:rPr>
        <w:t xml:space="preserve"> Associate Lecturers (Hourly paid)</w:t>
      </w:r>
      <w:r w:rsidRPr="31C32A33" w:rsidR="00FD76B2">
        <w:rPr>
          <w:rFonts w:asciiTheme="minorHAnsi" w:hAnsiTheme="minorHAnsi" w:cstheme="minorBidi"/>
          <w:sz w:val="24"/>
          <w:szCs w:val="24"/>
        </w:rPr>
        <w:t xml:space="preserve"> </w:t>
      </w:r>
      <w:r w:rsidRPr="31C32A33">
        <w:rPr>
          <w:rFonts w:asciiTheme="minorHAnsi" w:hAnsiTheme="minorHAnsi" w:cstheme="minorBidi"/>
          <w:sz w:val="24"/>
          <w:szCs w:val="24"/>
        </w:rPr>
        <w:t xml:space="preserve">and </w:t>
      </w:r>
      <w:r w:rsidRPr="31C32A33" w:rsidR="09F1DC91">
        <w:rPr>
          <w:rFonts w:asciiTheme="minorHAnsi" w:hAnsiTheme="minorHAnsi" w:cstheme="minorBidi"/>
          <w:sz w:val="24"/>
          <w:szCs w:val="24"/>
        </w:rPr>
        <w:t>PGTA</w:t>
      </w:r>
      <w:r w:rsidRPr="31C32A33">
        <w:rPr>
          <w:rFonts w:asciiTheme="minorHAnsi" w:hAnsiTheme="minorHAnsi" w:cstheme="minorBidi"/>
          <w:sz w:val="24"/>
          <w:szCs w:val="24"/>
        </w:rPr>
        <w:t xml:space="preserve">’s </w:t>
      </w:r>
      <w:r w:rsidRPr="31C32A33" w:rsidR="2E1A3FE7">
        <w:rPr>
          <w:rFonts w:asciiTheme="minorHAnsi" w:hAnsiTheme="minorHAnsi" w:cstheme="minorBidi"/>
          <w:sz w:val="24"/>
          <w:szCs w:val="24"/>
        </w:rPr>
        <w:t>are</w:t>
      </w:r>
      <w:r w:rsidRPr="31C32A33" w:rsidR="00FD76B2">
        <w:rPr>
          <w:rFonts w:asciiTheme="minorHAnsi" w:hAnsiTheme="minorHAnsi" w:cstheme="minorBidi"/>
          <w:sz w:val="24"/>
          <w:szCs w:val="24"/>
        </w:rPr>
        <w:t xml:space="preserve"> </w:t>
      </w:r>
      <w:r w:rsidRPr="31C32A33">
        <w:rPr>
          <w:rFonts w:asciiTheme="minorHAnsi" w:hAnsiTheme="minorHAnsi" w:cstheme="minorBidi"/>
          <w:sz w:val="24"/>
          <w:szCs w:val="24"/>
        </w:rPr>
        <w:t>regular</w:t>
      </w:r>
      <w:r w:rsidRPr="31C32A33" w:rsidR="00703456">
        <w:rPr>
          <w:rFonts w:asciiTheme="minorHAnsi" w:hAnsiTheme="minorHAnsi" w:cstheme="minorBidi"/>
          <w:sz w:val="24"/>
          <w:szCs w:val="24"/>
        </w:rPr>
        <w:t xml:space="preserve"> fixed-term colleagues</w:t>
      </w:r>
      <w:r w:rsidRPr="31C32A33" w:rsidR="3210C16D">
        <w:rPr>
          <w:rFonts w:asciiTheme="minorHAnsi" w:hAnsiTheme="minorHAnsi" w:cstheme="minorBidi"/>
          <w:sz w:val="24"/>
          <w:szCs w:val="24"/>
        </w:rPr>
        <w:t xml:space="preserve">. </w:t>
      </w:r>
    </w:p>
    <w:p w:rsidR="4689DA5D" w:rsidP="4689DA5D" w:rsidRDefault="4689DA5D" w14:paraId="5F4E5189" w14:textId="1ED15423">
      <w:pPr>
        <w:pStyle w:val="BodyText"/>
        <w:ind w:left="0" w:right="386"/>
        <w:jc w:val="both"/>
        <w:rPr>
          <w:rFonts w:asciiTheme="minorHAnsi" w:hAnsiTheme="minorHAnsi" w:cstheme="minorBidi"/>
          <w:sz w:val="24"/>
          <w:szCs w:val="24"/>
        </w:rPr>
      </w:pPr>
    </w:p>
    <w:p w:rsidRPr="00703456" w:rsidR="00703456" w:rsidP="00644DF8" w:rsidRDefault="0A0AB354" w14:paraId="4133DACB" w14:textId="77777777">
      <w:pPr>
        <w:pStyle w:val="ListParagraph"/>
        <w:widowControl/>
        <w:numPr>
          <w:ilvl w:val="0"/>
          <w:numId w:val="4"/>
        </w:numPr>
        <w:ind w:hanging="502"/>
        <w:jc w:val="both"/>
        <w:rPr>
          <w:rFonts w:eastAsia="Times New Roman" w:asciiTheme="minorHAnsi" w:hAnsiTheme="minorHAnsi" w:cstheme="minorBidi"/>
          <w:sz w:val="24"/>
          <w:szCs w:val="24"/>
        </w:rPr>
      </w:pPr>
      <w:r w:rsidRPr="549FDDFD">
        <w:rPr>
          <w:rFonts w:eastAsia="Times New Roman" w:asciiTheme="minorHAnsi" w:hAnsiTheme="minorHAnsi" w:cstheme="minorBidi"/>
          <w:b/>
          <w:bCs/>
          <w:sz w:val="24"/>
          <w:szCs w:val="24"/>
        </w:rPr>
        <w:t xml:space="preserve"> Can a CPT be assigned additional </w:t>
      </w:r>
      <w:r w:rsidRPr="549FDDFD" w:rsidR="2BB85957">
        <w:rPr>
          <w:rFonts w:eastAsia="Times New Roman" w:asciiTheme="minorHAnsi" w:hAnsiTheme="minorHAnsi" w:cstheme="minorBidi"/>
          <w:b/>
          <w:bCs/>
          <w:sz w:val="24"/>
          <w:szCs w:val="24"/>
        </w:rPr>
        <w:t xml:space="preserve">hours? </w:t>
      </w:r>
    </w:p>
    <w:p w:rsidRPr="00703456" w:rsidR="006F00A1" w:rsidP="3584CF68" w:rsidRDefault="00703456" w14:paraId="79BB150A" w14:textId="7CF450DE">
      <w:pPr>
        <w:widowControl/>
        <w:jc w:val="both"/>
        <w:rPr>
          <w:rFonts w:eastAsia="Times New Roman" w:asciiTheme="minorHAnsi" w:hAnsiTheme="minorHAnsi" w:cstheme="minorBidi"/>
          <w:sz w:val="24"/>
          <w:szCs w:val="24"/>
        </w:rPr>
      </w:pPr>
      <w:r w:rsidRPr="3584CF68">
        <w:rPr>
          <w:rFonts w:eastAsia="Times New Roman" w:asciiTheme="minorHAnsi" w:hAnsiTheme="minorHAnsi" w:cstheme="minorBidi"/>
          <w:sz w:val="24"/>
          <w:szCs w:val="24"/>
        </w:rPr>
        <w:t xml:space="preserve">A CPT can work additional hours, up to the </w:t>
      </w:r>
      <w:r w:rsidRPr="007631D3">
        <w:rPr>
          <w:rFonts w:eastAsia="Times New Roman" w:asciiTheme="minorHAnsi" w:hAnsiTheme="minorHAnsi" w:cstheme="minorBidi"/>
          <w:b/>
          <w:bCs/>
          <w:sz w:val="24"/>
          <w:szCs w:val="24"/>
        </w:rPr>
        <w:t xml:space="preserve">maximum of </w:t>
      </w:r>
      <w:r w:rsidRPr="007631D3" w:rsidR="7CC8F2F3">
        <w:rPr>
          <w:rFonts w:eastAsia="Times New Roman" w:asciiTheme="minorHAnsi" w:hAnsiTheme="minorHAnsi" w:cstheme="minorBidi"/>
          <w:b/>
          <w:bCs/>
          <w:sz w:val="24"/>
          <w:szCs w:val="24"/>
        </w:rPr>
        <w:t>20 hours</w:t>
      </w:r>
      <w:r w:rsidRPr="007631D3">
        <w:rPr>
          <w:rFonts w:eastAsia="Times New Roman" w:asciiTheme="minorHAnsi" w:hAnsiTheme="minorHAnsi" w:cstheme="minorBidi"/>
          <w:b/>
          <w:bCs/>
          <w:sz w:val="24"/>
          <w:szCs w:val="24"/>
        </w:rPr>
        <w:t xml:space="preserve"> per week</w:t>
      </w:r>
      <w:r w:rsidRPr="007631D3" w:rsidR="4B5F31F0">
        <w:rPr>
          <w:rFonts w:eastAsia="Times New Roman" w:asciiTheme="minorHAnsi" w:hAnsiTheme="minorHAnsi" w:cstheme="minorBidi"/>
          <w:b/>
          <w:bCs/>
          <w:sz w:val="24"/>
          <w:szCs w:val="24"/>
        </w:rPr>
        <w:t xml:space="preserve"> </w:t>
      </w:r>
      <w:r w:rsidRPr="3584CF68" w:rsidR="4B5F31F0">
        <w:rPr>
          <w:rFonts w:eastAsia="Times New Roman" w:asciiTheme="minorHAnsi" w:hAnsiTheme="minorHAnsi" w:cstheme="minorBidi"/>
          <w:sz w:val="24"/>
          <w:szCs w:val="24"/>
        </w:rPr>
        <w:t>including CPT and SEOC employment</w:t>
      </w:r>
      <w:r w:rsidRPr="3584CF68">
        <w:rPr>
          <w:rFonts w:eastAsia="Times New Roman" w:asciiTheme="minorHAnsi" w:hAnsiTheme="minorHAnsi" w:cstheme="minorBidi"/>
          <w:sz w:val="24"/>
          <w:szCs w:val="24"/>
        </w:rPr>
        <w:t xml:space="preserve">, and this would be administered through the SEOC app. </w:t>
      </w:r>
    </w:p>
    <w:p w:rsidR="4689DA5D" w:rsidP="4689DA5D" w:rsidRDefault="4689DA5D" w14:paraId="77406D25" w14:textId="06F15296">
      <w:pPr>
        <w:widowControl/>
        <w:jc w:val="both"/>
        <w:rPr>
          <w:rFonts w:eastAsia="Times New Roman" w:asciiTheme="minorHAnsi" w:hAnsiTheme="minorHAnsi" w:cstheme="minorBidi"/>
          <w:sz w:val="24"/>
          <w:szCs w:val="24"/>
        </w:rPr>
      </w:pPr>
    </w:p>
    <w:p w:rsidRPr="006E0BB6" w:rsidR="2F86B15A" w:rsidP="006E0BB6" w:rsidRDefault="2F86B15A" w14:paraId="3D194F78" w14:textId="06F15296">
      <w:pPr>
        <w:pStyle w:val="ListParagraph"/>
        <w:widowControl/>
        <w:numPr>
          <w:ilvl w:val="0"/>
          <w:numId w:val="4"/>
        </w:numPr>
        <w:contextualSpacing/>
        <w:jc w:val="both"/>
        <w:rPr>
          <w:rFonts w:eastAsia="Calibri" w:asciiTheme="minorHAnsi" w:hAnsiTheme="minorHAnsi" w:cstheme="minorBidi"/>
          <w:b/>
          <w:bCs/>
          <w:sz w:val="24"/>
          <w:szCs w:val="24"/>
          <w:lang w:val="en-GB"/>
        </w:rPr>
      </w:pPr>
      <w:r w:rsidRPr="6C8CBEF9">
        <w:rPr>
          <w:rFonts w:eastAsia="Calibri" w:asciiTheme="minorHAnsi" w:hAnsiTheme="minorHAnsi" w:cstheme="minorBidi"/>
          <w:b/>
          <w:bCs/>
          <w:sz w:val="24"/>
          <w:szCs w:val="24"/>
          <w:lang w:val="en-GB"/>
        </w:rPr>
        <w:t>How will annual leave be managed?</w:t>
      </w:r>
      <w:r w:rsidRPr="6C8CBEF9">
        <w:rPr>
          <w:rFonts w:eastAsia="Calibri" w:asciiTheme="minorHAnsi" w:hAnsiTheme="minorHAnsi" w:cstheme="minorBidi"/>
          <w:sz w:val="24"/>
          <w:szCs w:val="24"/>
          <w:lang w:val="en-GB"/>
        </w:rPr>
        <w:t xml:space="preserve"> </w:t>
      </w:r>
    </w:p>
    <w:p w:rsidR="2F86B15A" w:rsidP="2E780D79" w:rsidRDefault="25C58428" w14:paraId="7A443C79" w14:textId="022DA6D9">
      <w:pPr>
        <w:widowControl/>
        <w:contextualSpacing/>
        <w:jc w:val="both"/>
        <w:rPr>
          <w:rFonts w:eastAsia="Calibri" w:asciiTheme="minorHAnsi" w:hAnsiTheme="minorHAnsi" w:cstheme="minorBidi"/>
          <w:sz w:val="24"/>
          <w:szCs w:val="24"/>
          <w:lang w:val="en-GB"/>
        </w:rPr>
      </w:pPr>
      <w:r w:rsidRPr="004C1198">
        <w:rPr>
          <w:rFonts w:eastAsia="Calibri" w:asciiTheme="minorHAnsi" w:hAnsiTheme="minorHAnsi" w:cstheme="minorBidi"/>
          <w:b/>
          <w:bCs/>
          <w:sz w:val="24"/>
          <w:szCs w:val="24"/>
          <w:lang w:val="en-GB"/>
        </w:rPr>
        <w:t>Both CPTs and PGTAs</w:t>
      </w:r>
      <w:r w:rsidRPr="2E780D79">
        <w:rPr>
          <w:rFonts w:eastAsia="Calibri" w:asciiTheme="minorHAnsi" w:hAnsiTheme="minorHAnsi" w:cstheme="minorBidi"/>
          <w:sz w:val="24"/>
          <w:szCs w:val="24"/>
          <w:lang w:val="en-GB"/>
        </w:rPr>
        <w:t xml:space="preserve"> will receive their full student leave entitlement (30 days). In addition</w:t>
      </w:r>
      <w:r w:rsidRPr="2E780D79" w:rsidR="646A6959">
        <w:rPr>
          <w:rFonts w:eastAsia="Calibri" w:asciiTheme="minorHAnsi" w:hAnsiTheme="minorHAnsi" w:cstheme="minorBidi"/>
          <w:sz w:val="24"/>
          <w:szCs w:val="24"/>
          <w:lang w:val="en-GB"/>
        </w:rPr>
        <w:t>, and for the contract</w:t>
      </w:r>
      <w:r w:rsidRPr="2E780D79" w:rsidR="5F0C3739">
        <w:rPr>
          <w:rFonts w:eastAsia="Calibri" w:asciiTheme="minorHAnsi" w:hAnsiTheme="minorHAnsi" w:cstheme="minorBidi"/>
          <w:sz w:val="24"/>
          <w:szCs w:val="24"/>
          <w:lang w:val="en-GB"/>
        </w:rPr>
        <w:t>ed</w:t>
      </w:r>
      <w:r w:rsidRPr="2E780D79" w:rsidR="646A6959">
        <w:rPr>
          <w:rFonts w:eastAsia="Calibri" w:asciiTheme="minorHAnsi" w:hAnsiTheme="minorHAnsi" w:cstheme="minorBidi"/>
          <w:sz w:val="24"/>
          <w:szCs w:val="24"/>
          <w:lang w:val="en-GB"/>
        </w:rPr>
        <w:t xml:space="preserve"> </w:t>
      </w:r>
      <w:r w:rsidRPr="2E780D79" w:rsidR="0039435E">
        <w:rPr>
          <w:rFonts w:eastAsia="Calibri" w:asciiTheme="minorHAnsi" w:hAnsiTheme="minorHAnsi" w:cstheme="minorBidi"/>
          <w:sz w:val="24"/>
          <w:szCs w:val="24"/>
          <w:lang w:val="en-GB"/>
        </w:rPr>
        <w:t>hours worked</w:t>
      </w:r>
      <w:r w:rsidRPr="2E780D79" w:rsidR="2F86B15A">
        <w:rPr>
          <w:rFonts w:eastAsia="Calibri" w:asciiTheme="minorHAnsi" w:hAnsiTheme="minorHAnsi" w:cstheme="minorBidi"/>
          <w:sz w:val="24"/>
          <w:szCs w:val="24"/>
          <w:lang w:val="en-GB"/>
        </w:rPr>
        <w:t xml:space="preserve"> Contracted Postgraduate Teachers (CPT</w:t>
      </w:r>
      <w:r w:rsidRPr="2E780D79" w:rsidR="004C1198">
        <w:rPr>
          <w:rFonts w:eastAsia="Calibri" w:asciiTheme="minorHAnsi" w:hAnsiTheme="minorHAnsi" w:cstheme="minorBidi"/>
          <w:sz w:val="24"/>
          <w:szCs w:val="24"/>
          <w:lang w:val="en-GB"/>
        </w:rPr>
        <w:t>), annual</w:t>
      </w:r>
      <w:r w:rsidRPr="2E780D79" w:rsidR="1203B92D">
        <w:rPr>
          <w:rFonts w:eastAsia="Calibri" w:asciiTheme="minorHAnsi" w:hAnsiTheme="minorHAnsi" w:cstheme="minorBidi"/>
          <w:sz w:val="24"/>
          <w:szCs w:val="24"/>
          <w:lang w:val="en-GB"/>
        </w:rPr>
        <w:t xml:space="preserve"> leave inclusive of bank holidays will be calculated and payable at a rate of 12.07% of </w:t>
      </w:r>
      <w:r w:rsidRPr="2E780D79" w:rsidR="001B728C">
        <w:rPr>
          <w:rFonts w:eastAsia="Calibri" w:asciiTheme="minorHAnsi" w:hAnsiTheme="minorHAnsi" w:cstheme="minorBidi"/>
          <w:sz w:val="24"/>
          <w:szCs w:val="24"/>
          <w:lang w:val="en-GB"/>
        </w:rPr>
        <w:t xml:space="preserve">the </w:t>
      </w:r>
      <w:r w:rsidRPr="2E780D79" w:rsidR="1203B92D">
        <w:rPr>
          <w:rFonts w:eastAsia="Calibri" w:asciiTheme="minorHAnsi" w:hAnsiTheme="minorHAnsi" w:cstheme="minorBidi"/>
          <w:sz w:val="24"/>
          <w:szCs w:val="24"/>
          <w:lang w:val="en-GB"/>
        </w:rPr>
        <w:t xml:space="preserve">hourly </w:t>
      </w:r>
      <w:r w:rsidRPr="2E780D79" w:rsidR="006E0BB6">
        <w:rPr>
          <w:rFonts w:eastAsia="Calibri" w:asciiTheme="minorHAnsi" w:hAnsiTheme="minorHAnsi" w:cstheme="minorBidi"/>
          <w:sz w:val="24"/>
          <w:szCs w:val="24"/>
          <w:lang w:val="en-GB"/>
        </w:rPr>
        <w:t>rate</w:t>
      </w:r>
      <w:r w:rsidRPr="2E780D79" w:rsidR="001B728C">
        <w:rPr>
          <w:rFonts w:eastAsia="Calibri" w:asciiTheme="minorHAnsi" w:hAnsiTheme="minorHAnsi" w:cstheme="minorBidi"/>
          <w:sz w:val="24"/>
          <w:szCs w:val="24"/>
          <w:lang w:val="en-GB"/>
        </w:rPr>
        <w:t>.</w:t>
      </w:r>
      <w:r w:rsidRPr="2E780D79" w:rsidR="006E0BB6">
        <w:rPr>
          <w:rFonts w:eastAsia="Calibri" w:asciiTheme="minorHAnsi" w:hAnsiTheme="minorHAnsi" w:cstheme="minorBidi"/>
          <w:sz w:val="24"/>
          <w:szCs w:val="24"/>
          <w:lang w:val="en-GB"/>
        </w:rPr>
        <w:t xml:space="preserve"> For</w:t>
      </w:r>
      <w:r w:rsidRPr="2E780D79" w:rsidR="2F86B15A">
        <w:rPr>
          <w:rFonts w:eastAsia="Calibri" w:asciiTheme="minorHAnsi" w:hAnsiTheme="minorHAnsi" w:cstheme="minorBidi"/>
          <w:sz w:val="24"/>
          <w:szCs w:val="24"/>
          <w:lang w:val="en-GB"/>
        </w:rPr>
        <w:t xml:space="preserve"> Postgraduate Teaching Assistants (P</w:t>
      </w:r>
      <w:r w:rsidRPr="2E780D79" w:rsidR="64BB2FC9">
        <w:rPr>
          <w:rFonts w:eastAsia="Calibri" w:asciiTheme="minorHAnsi" w:hAnsiTheme="minorHAnsi" w:cstheme="minorBidi"/>
          <w:sz w:val="24"/>
          <w:szCs w:val="24"/>
          <w:lang w:val="en-GB"/>
        </w:rPr>
        <w:t>G</w:t>
      </w:r>
      <w:r w:rsidRPr="2E780D79" w:rsidR="2F86B15A">
        <w:rPr>
          <w:rFonts w:eastAsia="Calibri" w:asciiTheme="minorHAnsi" w:hAnsiTheme="minorHAnsi" w:cstheme="minorBidi"/>
          <w:sz w:val="24"/>
          <w:szCs w:val="24"/>
          <w:lang w:val="en-GB"/>
        </w:rPr>
        <w:t xml:space="preserve">TAs) they will receive an annual leave allocation to </w:t>
      </w:r>
      <w:r w:rsidRPr="2E780D79" w:rsidR="0DC7CD79">
        <w:rPr>
          <w:rFonts w:eastAsia="Calibri" w:asciiTheme="minorHAnsi" w:hAnsiTheme="minorHAnsi" w:cstheme="minorBidi"/>
          <w:sz w:val="24"/>
          <w:szCs w:val="24"/>
          <w:lang w:val="en-GB"/>
        </w:rPr>
        <w:t>book and take throughout the leave year, October – September</w:t>
      </w:r>
      <w:r w:rsidRPr="2E780D79" w:rsidR="2F86B15A">
        <w:rPr>
          <w:rFonts w:eastAsia="Calibri" w:asciiTheme="minorHAnsi" w:hAnsiTheme="minorHAnsi" w:cstheme="minorBidi"/>
          <w:sz w:val="24"/>
          <w:szCs w:val="24"/>
          <w:lang w:val="en-GB"/>
        </w:rPr>
        <w:t>.</w:t>
      </w:r>
    </w:p>
    <w:p w:rsidR="0048717F" w:rsidP="6C8CBEF9" w:rsidRDefault="0048717F" w14:paraId="5D3A94AF" w14:textId="77777777">
      <w:pPr>
        <w:widowControl/>
        <w:contextualSpacing/>
        <w:jc w:val="both"/>
        <w:rPr>
          <w:rFonts w:eastAsia="Calibri" w:asciiTheme="minorHAnsi" w:hAnsiTheme="minorHAnsi" w:cstheme="minorBidi"/>
          <w:sz w:val="24"/>
          <w:szCs w:val="24"/>
          <w:lang w:val="en-GB"/>
        </w:rPr>
      </w:pPr>
    </w:p>
    <w:p w:rsidR="0048717F" w:rsidP="79212207" w:rsidRDefault="037FCAAE" w14:paraId="1AE013BC" w14:textId="3E5218DD">
      <w:pPr>
        <w:widowControl w:val="1"/>
        <w:spacing/>
        <w:contextualSpacing/>
        <w:jc w:val="both"/>
        <w:rPr>
          <w:rFonts w:ascii="Calibri" w:hAnsi="Calibri" w:eastAsia="system-ui" w:cs="Arial" w:asciiTheme="minorAscii" w:hAnsiTheme="minorAscii" w:cstheme="minorBidi"/>
          <w:color w:val="0D0D0D" w:themeColor="text1" w:themeTint="F2"/>
          <w:sz w:val="24"/>
          <w:szCs w:val="24"/>
          <w:lang w:val="en-GB"/>
        </w:rPr>
      </w:pPr>
      <w:r w:rsidRPr="79212207" w:rsidR="037FCAAE">
        <w:rPr>
          <w:rFonts w:ascii="Calibri" w:hAnsi="Calibri" w:eastAsia="system-ui" w:cs="Arial" w:asciiTheme="minorAscii" w:hAnsiTheme="minorAscii" w:cstheme="minorBidi"/>
          <w:color w:val="0D0D0D" w:themeColor="text1" w:themeTint="F2" w:themeShade="FF"/>
          <w:sz w:val="24"/>
          <w:szCs w:val="24"/>
          <w:lang w:val="en-GB"/>
        </w:rPr>
        <w:t xml:space="preserve">The annual leave </w:t>
      </w:r>
      <w:r w:rsidRPr="79212207" w:rsidR="6B70F7AB">
        <w:rPr>
          <w:rFonts w:ascii="Calibri" w:hAnsi="Calibri" w:eastAsia="system-ui" w:cs="Arial" w:asciiTheme="minorAscii" w:hAnsiTheme="minorAscii" w:cstheme="minorBidi"/>
          <w:color w:val="0D0D0D" w:themeColor="text1" w:themeTint="F2" w:themeShade="FF"/>
          <w:sz w:val="24"/>
          <w:szCs w:val="24"/>
          <w:lang w:val="en-GB"/>
        </w:rPr>
        <w:t>entitlement for</w:t>
      </w:r>
      <w:r w:rsidRPr="79212207" w:rsidR="0065761B">
        <w:rPr>
          <w:rFonts w:ascii="Calibri" w:hAnsi="Calibri" w:eastAsia="system-ui" w:cs="Arial" w:asciiTheme="minorAscii" w:hAnsiTheme="minorAscii" w:cstheme="minorBidi"/>
          <w:color w:val="0D0D0D" w:themeColor="text1" w:themeTint="F2" w:themeShade="FF"/>
          <w:sz w:val="24"/>
          <w:szCs w:val="24"/>
          <w:lang w:val="en-GB"/>
        </w:rPr>
        <w:t xml:space="preserve"> </w:t>
      </w:r>
      <w:r w:rsidRPr="79212207" w:rsidR="037FCAAE">
        <w:rPr>
          <w:rFonts w:ascii="Calibri" w:hAnsi="Calibri" w:eastAsia="system-ui" w:cs="Arial" w:asciiTheme="minorAscii" w:hAnsiTheme="minorAscii" w:cstheme="minorBidi"/>
          <w:color w:val="0D0D0D" w:themeColor="text1" w:themeTint="F2" w:themeShade="FF"/>
          <w:sz w:val="24"/>
          <w:szCs w:val="24"/>
          <w:lang w:val="en-GB"/>
        </w:rPr>
        <w:t>PGTAs will be translated into hours and combined with the student leave allowance, also converted into hours</w:t>
      </w:r>
      <w:r w:rsidRPr="79212207" w:rsidR="469D5846">
        <w:rPr>
          <w:rFonts w:ascii="Calibri" w:hAnsi="Calibri" w:eastAsia="system-ui" w:cs="Arial" w:asciiTheme="minorAscii" w:hAnsiTheme="minorAscii" w:cstheme="minorBidi"/>
          <w:color w:val="0D0D0D" w:themeColor="text1" w:themeTint="F2" w:themeShade="FF"/>
          <w:sz w:val="24"/>
          <w:szCs w:val="24"/>
          <w:lang w:val="en-GB"/>
        </w:rPr>
        <w:t xml:space="preserve">. </w:t>
      </w:r>
      <w:r w:rsidRPr="79212207" w:rsidR="037FCAAE">
        <w:rPr>
          <w:rFonts w:ascii="Calibri" w:hAnsi="Calibri" w:eastAsia="system-ui" w:cs="Arial" w:asciiTheme="minorAscii" w:hAnsiTheme="minorAscii" w:cstheme="minorBidi"/>
          <w:color w:val="0D0D0D" w:themeColor="text1" w:themeTint="F2" w:themeShade="FF"/>
          <w:sz w:val="24"/>
          <w:szCs w:val="24"/>
          <w:lang w:val="en-GB"/>
        </w:rPr>
        <w:t>PGTAs will be requested to log both the total hours of student leave and paid leave needed based on their schedule/commitments during the requested leave period</w:t>
      </w:r>
      <w:r w:rsidRPr="79212207" w:rsidR="3C3D76F5">
        <w:rPr>
          <w:rFonts w:ascii="Calibri" w:hAnsi="Calibri" w:eastAsia="system-ui" w:cs="Arial" w:asciiTheme="minorAscii" w:hAnsiTheme="minorAscii" w:cstheme="minorBidi"/>
          <w:color w:val="0D0D0D" w:themeColor="text1" w:themeTint="F2" w:themeShade="FF"/>
          <w:sz w:val="24"/>
          <w:szCs w:val="24"/>
          <w:lang w:val="en-GB"/>
        </w:rPr>
        <w:t xml:space="preserve"> using both SP3 and the colleague leave system as </w:t>
      </w:r>
      <w:r w:rsidRPr="79212207" w:rsidR="3C3D76F5">
        <w:rPr>
          <w:rFonts w:ascii="Calibri" w:hAnsi="Calibri" w:eastAsia="system-ui" w:cs="Arial" w:asciiTheme="minorAscii" w:hAnsiTheme="minorAscii" w:cstheme="minorBidi"/>
          <w:color w:val="0D0D0D" w:themeColor="text1" w:themeTint="F2" w:themeShade="FF"/>
          <w:sz w:val="24"/>
          <w:szCs w:val="24"/>
          <w:lang w:val="en-GB"/>
        </w:rPr>
        <w:t>appropriate</w:t>
      </w:r>
      <w:r w:rsidRPr="79212207" w:rsidR="3C3D76F5">
        <w:rPr>
          <w:rFonts w:ascii="Calibri" w:hAnsi="Calibri" w:eastAsia="system-ui" w:cs="Arial" w:asciiTheme="minorAscii" w:hAnsiTheme="minorAscii" w:cstheme="minorBidi"/>
          <w:color w:val="0D0D0D" w:themeColor="text1" w:themeTint="F2" w:themeShade="FF"/>
          <w:sz w:val="24"/>
          <w:szCs w:val="24"/>
          <w:lang w:val="en-GB"/>
        </w:rPr>
        <w:t>.</w:t>
      </w:r>
    </w:p>
    <w:p w:rsidR="0065761B" w:rsidP="79212207" w:rsidRDefault="0065761B" w14:paraId="211D7464" w14:textId="367531CB">
      <w:pPr>
        <w:widowControl w:val="1"/>
        <w:spacing/>
        <w:contextualSpacing/>
        <w:jc w:val="both"/>
        <w:rPr>
          <w:rFonts w:ascii="Calibri" w:hAnsi="Calibri" w:eastAsia="system-ui" w:cs="Arial" w:asciiTheme="minorAscii" w:hAnsiTheme="minorAscii" w:cstheme="minorBidi"/>
          <w:color w:val="0D0D0D" w:themeColor="text1" w:themeTint="F2"/>
          <w:sz w:val="24"/>
          <w:szCs w:val="24"/>
          <w:lang w:val="en-GB"/>
        </w:rPr>
      </w:pPr>
    </w:p>
    <w:p w:rsidRPr="0039435E" w:rsidR="0065761B" w:rsidP="79212207" w:rsidRDefault="0065761B" w14:paraId="49040E50" w14:textId="1986A17C">
      <w:pPr>
        <w:widowControl w:val="1"/>
        <w:spacing/>
        <w:contextualSpacing/>
        <w:jc w:val="both"/>
        <w:rPr>
          <w:rFonts w:ascii="Calibri" w:hAnsi="Calibri" w:eastAsia="system-ui" w:cs="Arial" w:asciiTheme="minorAscii" w:hAnsiTheme="minorAscii" w:cstheme="minorBidi"/>
          <w:color w:val="0D0D0D" w:themeColor="text1" w:themeTint="F2"/>
          <w:sz w:val="24"/>
          <w:szCs w:val="24"/>
          <w:lang w:val="en-GB"/>
        </w:rPr>
      </w:pPr>
      <w:r w:rsidRPr="79212207" w:rsidR="0065761B">
        <w:rPr>
          <w:rFonts w:ascii="Calibri" w:hAnsi="Calibri" w:eastAsia="system-ui" w:cs="Arial" w:asciiTheme="minorAscii" w:hAnsiTheme="minorAscii" w:cstheme="minorBidi"/>
          <w:color w:val="0D0D0D" w:themeColor="text1" w:themeTint="F2" w:themeShade="FF"/>
          <w:sz w:val="24"/>
          <w:szCs w:val="24"/>
          <w:lang w:val="en-GB"/>
        </w:rPr>
        <w:t xml:space="preserve">Annual leave </w:t>
      </w:r>
      <w:r w:rsidRPr="79212207" w:rsidR="0065761B">
        <w:rPr>
          <w:rFonts w:ascii="Calibri" w:hAnsi="Calibri" w:eastAsia="system-ui" w:cs="Arial" w:asciiTheme="minorAscii" w:hAnsiTheme="minorAscii" w:cstheme="minorBidi"/>
          <w:color w:val="0D0D0D" w:themeColor="text1" w:themeTint="F2" w:themeShade="FF"/>
          <w:sz w:val="24"/>
          <w:szCs w:val="24"/>
          <w:lang w:val="en-GB"/>
        </w:rPr>
        <w:t xml:space="preserve">will normally be taken during </w:t>
      </w:r>
      <w:r w:rsidRPr="79212207" w:rsidR="0093BDB8">
        <w:rPr>
          <w:rFonts w:ascii="Calibri" w:hAnsi="Calibri" w:eastAsia="system-ui" w:cs="Arial" w:asciiTheme="minorAscii" w:hAnsiTheme="minorAscii" w:cstheme="minorBidi"/>
          <w:color w:val="0D0D0D" w:themeColor="text1" w:themeTint="F2" w:themeShade="FF"/>
          <w:sz w:val="24"/>
          <w:szCs w:val="24"/>
          <w:lang w:val="en-GB"/>
        </w:rPr>
        <w:t>university</w:t>
      </w:r>
      <w:r w:rsidRPr="79212207" w:rsidR="0065761B">
        <w:rPr>
          <w:rFonts w:ascii="Calibri" w:hAnsi="Calibri" w:eastAsia="system-ui" w:cs="Arial" w:asciiTheme="minorAscii" w:hAnsiTheme="minorAscii" w:cstheme="minorBidi"/>
          <w:color w:val="0D0D0D" w:themeColor="text1" w:themeTint="F2" w:themeShade="FF"/>
          <w:sz w:val="24"/>
          <w:szCs w:val="24"/>
          <w:lang w:val="en-GB"/>
        </w:rPr>
        <w:t xml:space="preserve"> vacations.</w:t>
      </w:r>
    </w:p>
    <w:p w:rsidR="4689DA5D" w:rsidP="2E780D79" w:rsidRDefault="4689DA5D" w14:paraId="4E03D20D" w14:textId="06F15296">
      <w:pPr>
        <w:widowControl/>
        <w:contextualSpacing/>
        <w:jc w:val="both"/>
        <w:rPr>
          <w:rFonts w:eastAsia="Calibri" w:asciiTheme="minorHAnsi" w:hAnsiTheme="minorHAnsi" w:cstheme="minorBidi"/>
          <w:b/>
          <w:bCs/>
          <w:sz w:val="24"/>
          <w:szCs w:val="24"/>
          <w:lang w:val="en-GB"/>
        </w:rPr>
      </w:pPr>
    </w:p>
    <w:p w:rsidRPr="007D4020" w:rsidR="2F86B15A" w:rsidP="79212207" w:rsidRDefault="37821A66" w14:paraId="457E2E21" w14:textId="3D0B7147">
      <w:pPr>
        <w:pStyle w:val="ListParagraph"/>
        <w:widowControl w:val="1"/>
        <w:numPr>
          <w:ilvl w:val="0"/>
          <w:numId w:val="4"/>
        </w:numPr>
        <w:spacing/>
        <w:contextualSpacing/>
        <w:jc w:val="both"/>
        <w:rPr>
          <w:rFonts w:ascii="Calibri" w:hAnsi="Calibri" w:eastAsia="Calibri" w:cs="Arial" w:asciiTheme="minorAscii" w:hAnsiTheme="minorAscii" w:cstheme="minorBidi"/>
          <w:b w:val="1"/>
          <w:bCs w:val="1"/>
          <w:sz w:val="24"/>
          <w:szCs w:val="24"/>
          <w:lang w:val="en-GB"/>
        </w:rPr>
      </w:pPr>
      <w:r w:rsidRPr="79212207" w:rsidR="2F86B15A">
        <w:rPr>
          <w:rFonts w:ascii="Calibri" w:hAnsi="Calibri" w:eastAsia="Calibri" w:cs="Arial" w:asciiTheme="minorAscii" w:hAnsiTheme="minorAscii" w:cstheme="minorBidi"/>
          <w:b w:val="1"/>
          <w:bCs w:val="1"/>
          <w:sz w:val="24"/>
          <w:szCs w:val="24"/>
          <w:lang w:val="en-GB"/>
        </w:rPr>
        <w:t xml:space="preserve">How will sickness be managed? </w:t>
      </w:r>
    </w:p>
    <w:p w:rsidR="008B7AE1" w:rsidP="008B7AE1" w:rsidRDefault="2F86B15A" w14:paraId="379B0D21" w14:textId="17101E9D">
      <w:pPr>
        <w:widowControl/>
        <w:contextualSpacing/>
        <w:jc w:val="both"/>
        <w:rPr>
          <w:rFonts w:eastAsia="Calibri" w:asciiTheme="minorHAnsi" w:hAnsiTheme="minorHAnsi" w:cstheme="minorBidi"/>
          <w:sz w:val="24"/>
          <w:szCs w:val="24"/>
          <w:lang w:val="en-GB"/>
        </w:rPr>
      </w:pPr>
      <w:r w:rsidRPr="3584CF68">
        <w:rPr>
          <w:rFonts w:eastAsia="Calibri" w:asciiTheme="minorHAnsi" w:hAnsiTheme="minorHAnsi" w:cstheme="minorBidi"/>
          <w:sz w:val="24"/>
          <w:szCs w:val="24"/>
          <w:lang w:val="en-GB"/>
        </w:rPr>
        <w:t xml:space="preserve">For </w:t>
      </w:r>
      <w:r w:rsidRPr="3584CF68" w:rsidR="1839BEEF">
        <w:rPr>
          <w:rFonts w:eastAsia="Calibri" w:asciiTheme="minorHAnsi" w:hAnsiTheme="minorHAnsi" w:cstheme="minorBidi"/>
          <w:sz w:val="24"/>
          <w:szCs w:val="24"/>
          <w:lang w:val="en-GB"/>
        </w:rPr>
        <w:t xml:space="preserve">both </w:t>
      </w:r>
      <w:r w:rsidRPr="3584CF68" w:rsidR="15838952">
        <w:rPr>
          <w:rFonts w:eastAsia="Calibri" w:asciiTheme="minorHAnsi" w:hAnsiTheme="minorHAnsi" w:cstheme="minorBidi"/>
          <w:sz w:val="24"/>
          <w:szCs w:val="24"/>
          <w:lang w:val="en-GB"/>
        </w:rPr>
        <w:t>CPTs</w:t>
      </w:r>
      <w:r w:rsidRPr="3584CF68">
        <w:rPr>
          <w:rFonts w:eastAsia="Calibri" w:asciiTheme="minorHAnsi" w:hAnsiTheme="minorHAnsi" w:cstheme="minorBidi"/>
          <w:sz w:val="24"/>
          <w:szCs w:val="24"/>
          <w:lang w:val="en-GB"/>
        </w:rPr>
        <w:t xml:space="preserve"> and </w:t>
      </w:r>
      <w:r w:rsidRPr="3584CF68" w:rsidR="79EE4915">
        <w:rPr>
          <w:rFonts w:eastAsia="Calibri" w:asciiTheme="minorHAnsi" w:hAnsiTheme="minorHAnsi" w:cstheme="minorBidi"/>
          <w:sz w:val="24"/>
          <w:szCs w:val="24"/>
          <w:lang w:val="en-GB"/>
        </w:rPr>
        <w:t>PGTAs</w:t>
      </w:r>
      <w:r w:rsidRPr="3584CF68" w:rsidR="001B728C">
        <w:rPr>
          <w:rFonts w:eastAsia="Calibri" w:asciiTheme="minorHAnsi" w:hAnsiTheme="minorHAnsi" w:cstheme="minorBidi"/>
          <w:sz w:val="24"/>
          <w:szCs w:val="24"/>
          <w:lang w:val="en-GB"/>
        </w:rPr>
        <w:t xml:space="preserve">, they will need to report their sickness absence in line with the </w:t>
      </w:r>
      <w:bookmarkStart w:name="_Int_glCULlru" w:id="39"/>
      <w:r w:rsidRPr="3584CF68" w:rsidR="00D36E71">
        <w:rPr>
          <w:rFonts w:eastAsia="Calibri" w:asciiTheme="minorHAnsi" w:hAnsiTheme="minorHAnsi" w:cstheme="minorBidi"/>
          <w:sz w:val="24"/>
          <w:szCs w:val="24"/>
          <w:lang w:val="en-GB"/>
        </w:rPr>
        <w:t>school</w:t>
      </w:r>
      <w:r w:rsidRPr="3584CF68" w:rsidR="3CBB1555">
        <w:rPr>
          <w:rFonts w:eastAsia="Calibri" w:asciiTheme="minorHAnsi" w:hAnsiTheme="minorHAnsi" w:cstheme="minorBidi"/>
          <w:sz w:val="24"/>
          <w:szCs w:val="24"/>
          <w:lang w:val="en-GB"/>
        </w:rPr>
        <w:t xml:space="preserve"> </w:t>
      </w:r>
      <w:bookmarkEnd w:id="39"/>
      <w:r w:rsidRPr="3584CF68" w:rsidR="001B728C">
        <w:rPr>
          <w:rFonts w:eastAsia="Calibri" w:asciiTheme="minorHAnsi" w:hAnsiTheme="minorHAnsi" w:cstheme="minorBidi"/>
          <w:sz w:val="24"/>
          <w:szCs w:val="24"/>
          <w:lang w:val="en-GB"/>
        </w:rPr>
        <w:t>reporting procedures. Sickness absence</w:t>
      </w:r>
      <w:r w:rsidRPr="3584CF68">
        <w:rPr>
          <w:rFonts w:eastAsia="Calibri" w:asciiTheme="minorHAnsi" w:hAnsiTheme="minorHAnsi" w:cstheme="minorBidi"/>
          <w:sz w:val="24"/>
          <w:szCs w:val="24"/>
          <w:lang w:val="en-GB"/>
        </w:rPr>
        <w:t xml:space="preserve"> will be managed in line with </w:t>
      </w:r>
      <w:r w:rsidRPr="3584CF68" w:rsidR="6FE2C53D">
        <w:rPr>
          <w:rFonts w:eastAsia="Calibri" w:asciiTheme="minorHAnsi" w:hAnsiTheme="minorHAnsi" w:cstheme="minorBidi"/>
          <w:sz w:val="24"/>
          <w:szCs w:val="24"/>
          <w:lang w:val="en-GB"/>
        </w:rPr>
        <w:t xml:space="preserve">the </w:t>
      </w:r>
      <w:hyperlink r:id="rId13">
        <w:r w:rsidRPr="3584CF68" w:rsidR="2EE75578">
          <w:rPr>
            <w:rStyle w:val="Hyperlink"/>
            <w:rFonts w:eastAsia="Calibri" w:asciiTheme="minorHAnsi" w:hAnsiTheme="minorHAnsi" w:cstheme="minorBidi"/>
            <w:sz w:val="24"/>
            <w:szCs w:val="24"/>
            <w:lang w:val="en-GB"/>
          </w:rPr>
          <w:t xml:space="preserve">Colleague </w:t>
        </w:r>
        <w:r w:rsidRPr="3584CF68" w:rsidR="6FE2C53D">
          <w:rPr>
            <w:rStyle w:val="Hyperlink"/>
            <w:rFonts w:eastAsia="Calibri" w:asciiTheme="minorHAnsi" w:hAnsiTheme="minorHAnsi" w:cstheme="minorBidi"/>
            <w:sz w:val="24"/>
            <w:szCs w:val="24"/>
            <w:lang w:val="en-GB"/>
          </w:rPr>
          <w:t xml:space="preserve">Sickness Absence Policy and </w:t>
        </w:r>
        <w:r w:rsidRPr="3584CF68" w:rsidR="006E0BB6">
          <w:rPr>
            <w:rStyle w:val="Hyperlink"/>
            <w:rFonts w:eastAsia="Calibri" w:asciiTheme="minorHAnsi" w:hAnsiTheme="minorHAnsi" w:cstheme="minorBidi"/>
            <w:sz w:val="24"/>
            <w:szCs w:val="24"/>
            <w:lang w:val="en-GB"/>
          </w:rPr>
          <w:t>Procedure</w:t>
        </w:r>
      </w:hyperlink>
      <w:r w:rsidRPr="3584CF68" w:rsidR="006E0BB6">
        <w:rPr>
          <w:rFonts w:eastAsia="Calibri" w:asciiTheme="minorHAnsi" w:hAnsiTheme="minorHAnsi" w:cstheme="minorBidi"/>
          <w:sz w:val="24"/>
          <w:szCs w:val="24"/>
          <w:lang w:val="en-GB"/>
        </w:rPr>
        <w:t>.</w:t>
      </w:r>
      <w:r w:rsidRPr="3584CF68" w:rsidR="001B728C">
        <w:rPr>
          <w:rFonts w:eastAsia="Calibri" w:asciiTheme="minorHAnsi" w:hAnsiTheme="minorHAnsi" w:cstheme="minorBidi"/>
          <w:sz w:val="24"/>
          <w:szCs w:val="24"/>
          <w:lang w:val="en-GB"/>
        </w:rPr>
        <w:t xml:space="preserve"> CPT’s and </w:t>
      </w:r>
      <w:r w:rsidRPr="3584CF68" w:rsidR="09F1DC91">
        <w:rPr>
          <w:rFonts w:eastAsia="Calibri" w:asciiTheme="minorHAnsi" w:hAnsiTheme="minorHAnsi" w:cstheme="minorBidi"/>
          <w:sz w:val="24"/>
          <w:szCs w:val="24"/>
          <w:lang w:val="en-GB"/>
        </w:rPr>
        <w:t>PGTA</w:t>
      </w:r>
      <w:r w:rsidRPr="3584CF68" w:rsidR="001B728C">
        <w:rPr>
          <w:rFonts w:eastAsia="Calibri" w:asciiTheme="minorHAnsi" w:hAnsiTheme="minorHAnsi" w:cstheme="minorBidi"/>
          <w:sz w:val="24"/>
          <w:szCs w:val="24"/>
          <w:lang w:val="en-GB"/>
        </w:rPr>
        <w:t>’s will be eligible to occupational sick pay as outlined within the policy.</w:t>
      </w:r>
      <w:r w:rsidR="00FF6E26">
        <w:rPr>
          <w:rFonts w:eastAsia="Calibri" w:asciiTheme="minorHAnsi" w:hAnsiTheme="minorHAnsi" w:cstheme="minorBidi"/>
          <w:sz w:val="24"/>
          <w:szCs w:val="24"/>
          <w:lang w:val="en-GB"/>
        </w:rPr>
        <w:t xml:space="preserve"> This will normally be </w:t>
      </w:r>
      <w:r w:rsidR="004506AD">
        <w:rPr>
          <w:rFonts w:eastAsia="Calibri" w:asciiTheme="minorHAnsi" w:hAnsiTheme="minorHAnsi" w:cstheme="minorBidi"/>
          <w:sz w:val="24"/>
          <w:szCs w:val="24"/>
          <w:lang w:val="en-GB"/>
        </w:rPr>
        <w:t xml:space="preserve">via the </w:t>
      </w:r>
      <w:r w:rsidR="00BA1BAF">
        <w:rPr>
          <w:rFonts w:eastAsia="Calibri" w:asciiTheme="minorHAnsi" w:hAnsiTheme="minorHAnsi" w:cstheme="minorBidi"/>
          <w:sz w:val="24"/>
          <w:szCs w:val="24"/>
          <w:lang w:val="en-GB"/>
        </w:rPr>
        <w:t>line manager</w:t>
      </w:r>
      <w:r w:rsidR="008B7AE1">
        <w:rPr>
          <w:rFonts w:eastAsia="Calibri" w:asciiTheme="minorHAnsi" w:hAnsiTheme="minorHAnsi" w:cstheme="minorBidi"/>
          <w:sz w:val="24"/>
          <w:szCs w:val="24"/>
          <w:lang w:val="en-GB"/>
        </w:rPr>
        <w:t xml:space="preserve">, </w:t>
      </w:r>
      <w:r w:rsidRPr="49D624FB" w:rsidR="008B7AE1">
        <w:rPr>
          <w:rFonts w:eastAsia="Calibri" w:asciiTheme="minorHAnsi" w:hAnsiTheme="minorHAnsi" w:cstheme="minorBidi"/>
          <w:sz w:val="24"/>
          <w:szCs w:val="24"/>
          <w:lang w:val="en-GB"/>
        </w:rPr>
        <w:t>usually the Head of Subject</w:t>
      </w:r>
      <w:r w:rsidR="002B6B03">
        <w:rPr>
          <w:rFonts w:eastAsia="Calibri" w:asciiTheme="minorHAnsi" w:hAnsiTheme="minorHAnsi" w:cstheme="minorBidi"/>
          <w:sz w:val="24"/>
          <w:szCs w:val="24"/>
          <w:lang w:val="en-GB"/>
        </w:rPr>
        <w:t>,</w:t>
      </w:r>
      <w:r w:rsidR="008B7AE1">
        <w:rPr>
          <w:rFonts w:eastAsia="Calibri" w:asciiTheme="minorHAnsi" w:hAnsiTheme="minorHAnsi" w:cstheme="minorBidi"/>
          <w:sz w:val="24"/>
          <w:szCs w:val="24"/>
          <w:lang w:val="en-GB"/>
        </w:rPr>
        <w:t xml:space="preserve"> </w:t>
      </w:r>
      <w:r w:rsidRPr="00C23B0D" w:rsidR="008B7AE1">
        <w:rPr>
          <w:rFonts w:eastAsia="Calibri" w:asciiTheme="minorHAnsi" w:hAnsiTheme="minorHAnsi" w:cstheme="minorBidi"/>
          <w:sz w:val="24"/>
          <w:szCs w:val="24"/>
          <w:lang w:val="en-GB"/>
        </w:rPr>
        <w:t xml:space="preserve">but may also be Teaching Group Lead or Module Leader dependant on the set-up in </w:t>
      </w:r>
      <w:r w:rsidR="008B7AE1">
        <w:rPr>
          <w:rFonts w:eastAsia="Calibri" w:asciiTheme="minorHAnsi" w:hAnsiTheme="minorHAnsi" w:cstheme="minorBidi"/>
          <w:sz w:val="24"/>
          <w:szCs w:val="24"/>
          <w:lang w:val="en-GB"/>
        </w:rPr>
        <w:t>the</w:t>
      </w:r>
      <w:r w:rsidRPr="00C23B0D" w:rsidR="008B7AE1">
        <w:rPr>
          <w:rFonts w:eastAsia="Calibri" w:asciiTheme="minorHAnsi" w:hAnsiTheme="minorHAnsi" w:cstheme="minorBidi"/>
          <w:sz w:val="24"/>
          <w:szCs w:val="24"/>
          <w:lang w:val="en-GB"/>
        </w:rPr>
        <w:t xml:space="preserve"> </w:t>
      </w:r>
      <w:r w:rsidR="009204E3">
        <w:rPr>
          <w:rFonts w:eastAsia="Calibri" w:asciiTheme="minorHAnsi" w:hAnsiTheme="minorHAnsi" w:cstheme="minorBidi"/>
          <w:sz w:val="24"/>
          <w:szCs w:val="24"/>
          <w:lang w:val="en-GB"/>
        </w:rPr>
        <w:t>school</w:t>
      </w:r>
      <w:r w:rsidRPr="00C23B0D" w:rsidR="008B7AE1">
        <w:rPr>
          <w:rFonts w:eastAsia="Calibri" w:asciiTheme="minorHAnsi" w:hAnsiTheme="minorHAnsi" w:cstheme="minorBidi"/>
          <w:sz w:val="24"/>
          <w:szCs w:val="24"/>
          <w:lang w:val="en-GB"/>
        </w:rPr>
        <w:t>.</w:t>
      </w:r>
    </w:p>
    <w:p w:rsidR="006E0BB6" w:rsidP="006E0BB6" w:rsidRDefault="006E0BB6" w14:paraId="5094EDAA" w14:textId="77777777">
      <w:pPr>
        <w:widowControl/>
        <w:contextualSpacing/>
        <w:jc w:val="both"/>
        <w:rPr>
          <w:rStyle w:val="CommentReference"/>
        </w:rPr>
      </w:pPr>
    </w:p>
    <w:p w:rsidRPr="006E0BB6" w:rsidR="2F86B15A" w:rsidP="79212207" w:rsidRDefault="006E0BB6" w14:paraId="74861EBE" w14:textId="2AD0A4FC">
      <w:pPr>
        <w:pStyle w:val="ListParagraph"/>
        <w:widowControl w:val="1"/>
        <w:numPr>
          <w:ilvl w:val="0"/>
          <w:numId w:val="4"/>
        </w:numPr>
        <w:spacing/>
        <w:ind w:hanging="502"/>
        <w:contextualSpacing/>
        <w:jc w:val="both"/>
        <w:rPr>
          <w:rFonts w:ascii="Calibri" w:hAnsi="Calibri" w:eastAsia="Calibri" w:cs="Arial" w:asciiTheme="minorAscii" w:hAnsiTheme="minorAscii" w:cstheme="minorBidi"/>
          <w:sz w:val="24"/>
          <w:szCs w:val="24"/>
          <w:lang w:val="en-GB"/>
        </w:rPr>
      </w:pPr>
      <w:r w:rsidRPr="79212207" w:rsidR="006E0BB6">
        <w:rPr>
          <w:rFonts w:ascii="Calibri" w:hAnsi="Calibri" w:eastAsia="Calibri" w:cs="Arial" w:asciiTheme="minorAscii" w:hAnsiTheme="minorAscii" w:cstheme="minorBidi"/>
          <w:b w:val="1"/>
          <w:bCs w:val="1"/>
          <w:sz w:val="24"/>
          <w:szCs w:val="24"/>
          <w:lang w:val="en-GB"/>
        </w:rPr>
        <w:t>How</w:t>
      </w:r>
      <w:r w:rsidRPr="79212207" w:rsidR="2F86B15A">
        <w:rPr>
          <w:rFonts w:ascii="Calibri" w:hAnsi="Calibri" w:eastAsia="Calibri" w:cs="Arial" w:asciiTheme="minorAscii" w:hAnsiTheme="minorAscii" w:cstheme="minorBidi"/>
          <w:b w:val="1"/>
          <w:bCs w:val="1"/>
          <w:sz w:val="24"/>
          <w:szCs w:val="24"/>
          <w:lang w:val="en-GB"/>
        </w:rPr>
        <w:t xml:space="preserve"> will </w:t>
      </w:r>
      <w:bookmarkStart w:name="_Int_yAhiuMK5" w:id="1407661925"/>
      <w:r w:rsidRPr="79212207" w:rsidR="2F86B15A">
        <w:rPr>
          <w:rFonts w:ascii="Calibri" w:hAnsi="Calibri" w:eastAsia="Calibri" w:cs="Arial" w:asciiTheme="minorAscii" w:hAnsiTheme="minorAscii" w:cstheme="minorBidi"/>
          <w:b w:val="1"/>
          <w:bCs w:val="1"/>
          <w:sz w:val="24"/>
          <w:szCs w:val="24"/>
          <w:lang w:val="en-GB"/>
        </w:rPr>
        <w:t>PDRs</w:t>
      </w:r>
      <w:bookmarkEnd w:id="1407661925"/>
      <w:r w:rsidRPr="79212207" w:rsidR="2F86B15A">
        <w:rPr>
          <w:rFonts w:ascii="Calibri" w:hAnsi="Calibri" w:eastAsia="Calibri" w:cs="Arial" w:asciiTheme="minorAscii" w:hAnsiTheme="minorAscii" w:cstheme="minorBidi"/>
          <w:b w:val="1"/>
          <w:bCs w:val="1"/>
          <w:sz w:val="24"/>
          <w:szCs w:val="24"/>
          <w:lang w:val="en-GB"/>
        </w:rPr>
        <w:t xml:space="preserve"> </w:t>
      </w:r>
      <w:r w:rsidRPr="79212207" w:rsidR="7E7F5A3B">
        <w:rPr>
          <w:rFonts w:ascii="Calibri" w:hAnsi="Calibri" w:eastAsia="Calibri" w:cs="Arial" w:asciiTheme="minorAscii" w:hAnsiTheme="minorAscii" w:cstheme="minorBidi"/>
          <w:b w:val="1"/>
          <w:bCs w:val="1"/>
          <w:sz w:val="24"/>
          <w:szCs w:val="24"/>
          <w:lang w:val="en-GB"/>
        </w:rPr>
        <w:t>(Performance and Development Review)</w:t>
      </w:r>
      <w:r w:rsidRPr="79212207" w:rsidR="2F86B15A">
        <w:rPr>
          <w:rFonts w:ascii="Calibri" w:hAnsi="Calibri" w:eastAsia="Calibri" w:cs="Arial" w:asciiTheme="minorAscii" w:hAnsiTheme="minorAscii" w:cstheme="minorBidi"/>
          <w:b w:val="1"/>
          <w:bCs w:val="1"/>
          <w:sz w:val="24"/>
          <w:szCs w:val="24"/>
          <w:lang w:val="en-GB"/>
        </w:rPr>
        <w:t xml:space="preserve"> </w:t>
      </w:r>
      <w:r w:rsidRPr="79212207" w:rsidR="2F86B15A">
        <w:rPr>
          <w:rFonts w:ascii="Calibri" w:hAnsi="Calibri" w:eastAsia="Calibri" w:cs="Arial" w:asciiTheme="minorAscii" w:hAnsiTheme="minorAscii" w:cstheme="minorBidi"/>
          <w:b w:val="1"/>
          <w:bCs w:val="1"/>
          <w:sz w:val="24"/>
          <w:szCs w:val="24"/>
          <w:lang w:val="en-GB"/>
        </w:rPr>
        <w:t xml:space="preserve">be managed? </w:t>
      </w:r>
    </w:p>
    <w:p w:rsidR="001B728C" w:rsidP="79212207" w:rsidRDefault="2F86B15A" w14:paraId="0B78DF68" w14:textId="1705B1C3">
      <w:pPr>
        <w:widowControl w:val="1"/>
        <w:spacing/>
        <w:contextualSpacing/>
        <w:jc w:val="both"/>
        <w:rPr>
          <w:rFonts w:ascii="Calibri" w:hAnsi="Calibri" w:eastAsia="Calibri" w:cs="Arial" w:asciiTheme="minorAscii" w:hAnsiTheme="minorAscii" w:cstheme="minorBidi"/>
          <w:sz w:val="24"/>
          <w:szCs w:val="24"/>
          <w:lang w:val="en-GB"/>
        </w:rPr>
      </w:pPr>
      <w:r w:rsidRPr="79212207" w:rsidR="2F86B15A">
        <w:rPr>
          <w:rFonts w:ascii="Calibri" w:hAnsi="Calibri" w:eastAsia="Calibri" w:cs="Arial" w:asciiTheme="minorAscii" w:hAnsiTheme="minorAscii" w:cstheme="minorBidi"/>
          <w:sz w:val="24"/>
          <w:szCs w:val="24"/>
          <w:lang w:val="en-GB"/>
        </w:rPr>
        <w:t xml:space="preserve">CPTs </w:t>
      </w:r>
      <w:r w:rsidRPr="79212207" w:rsidR="7157C530">
        <w:rPr>
          <w:rFonts w:ascii="Calibri" w:hAnsi="Calibri" w:eastAsia="Calibri" w:cs="Arial" w:asciiTheme="minorAscii" w:hAnsiTheme="minorAscii" w:cstheme="minorBidi"/>
          <w:sz w:val="24"/>
          <w:szCs w:val="24"/>
          <w:lang w:val="en-GB"/>
        </w:rPr>
        <w:t>will not</w:t>
      </w:r>
      <w:r w:rsidRPr="79212207" w:rsidR="2F86B15A">
        <w:rPr>
          <w:rFonts w:ascii="Calibri" w:hAnsi="Calibri" w:eastAsia="Calibri" w:cs="Arial" w:asciiTheme="minorAscii" w:hAnsiTheme="minorAscii" w:cstheme="minorBidi"/>
          <w:sz w:val="24"/>
          <w:szCs w:val="24"/>
          <w:lang w:val="en-GB"/>
        </w:rPr>
        <w:t xml:space="preserve"> have a</w:t>
      </w:r>
      <w:r w:rsidRPr="79212207" w:rsidR="001B728C">
        <w:rPr>
          <w:rFonts w:ascii="Calibri" w:hAnsi="Calibri" w:eastAsia="Calibri" w:cs="Arial" w:asciiTheme="minorAscii" w:hAnsiTheme="minorAscii" w:cstheme="minorBidi"/>
          <w:sz w:val="24"/>
          <w:szCs w:val="24"/>
          <w:lang w:val="en-GB"/>
        </w:rPr>
        <w:t>n annual</w:t>
      </w:r>
      <w:r w:rsidRPr="79212207" w:rsidR="2F86B15A">
        <w:rPr>
          <w:rFonts w:ascii="Calibri" w:hAnsi="Calibri" w:eastAsia="Calibri" w:cs="Arial" w:asciiTheme="minorAscii" w:hAnsiTheme="minorAscii" w:cstheme="minorBidi"/>
          <w:sz w:val="24"/>
          <w:szCs w:val="24"/>
          <w:lang w:val="en-GB"/>
        </w:rPr>
        <w:t xml:space="preserve"> </w:t>
      </w:r>
      <w:bookmarkStart w:name="_Int_Q1q1kYFj" w:id="1482339639"/>
      <w:r w:rsidRPr="79212207" w:rsidR="66B60005">
        <w:rPr>
          <w:rFonts w:ascii="Calibri" w:hAnsi="Calibri" w:eastAsia="Calibri" w:cs="Arial" w:asciiTheme="minorAscii" w:hAnsiTheme="minorAscii" w:cstheme="minorBidi"/>
          <w:sz w:val="24"/>
          <w:szCs w:val="24"/>
          <w:lang w:val="en-GB"/>
        </w:rPr>
        <w:t>PDR</w:t>
      </w:r>
      <w:bookmarkEnd w:id="1482339639"/>
      <w:r w:rsidRPr="79212207" w:rsidR="66B60005">
        <w:rPr>
          <w:rFonts w:ascii="Calibri" w:hAnsi="Calibri" w:eastAsia="Calibri" w:cs="Arial" w:asciiTheme="minorAscii" w:hAnsiTheme="minorAscii" w:cstheme="minorBidi"/>
          <w:sz w:val="24"/>
          <w:szCs w:val="24"/>
          <w:lang w:val="en-GB"/>
        </w:rPr>
        <w:t xml:space="preserve"> (Performance and Development Review)</w:t>
      </w:r>
      <w:r w:rsidRPr="79212207" w:rsidR="2F86B15A">
        <w:rPr>
          <w:rFonts w:ascii="Calibri" w:hAnsi="Calibri" w:eastAsia="Calibri" w:cs="Arial" w:asciiTheme="minorAscii" w:hAnsiTheme="minorAscii" w:cstheme="minorBidi"/>
          <w:sz w:val="24"/>
          <w:szCs w:val="24"/>
          <w:lang w:val="en-GB"/>
        </w:rPr>
        <w:t xml:space="preserve"> but should have regular performance </w:t>
      </w:r>
      <w:r w:rsidRPr="79212207" w:rsidR="006E0BB6">
        <w:rPr>
          <w:rFonts w:ascii="Calibri" w:hAnsi="Calibri" w:eastAsia="Calibri" w:cs="Arial" w:asciiTheme="minorAscii" w:hAnsiTheme="minorAscii" w:cstheme="minorBidi"/>
          <w:sz w:val="24"/>
          <w:szCs w:val="24"/>
          <w:lang w:val="en-GB"/>
        </w:rPr>
        <w:t>‘</w:t>
      </w:r>
      <w:r w:rsidRPr="79212207" w:rsidR="2F86B15A">
        <w:rPr>
          <w:rFonts w:ascii="Calibri" w:hAnsi="Calibri" w:eastAsia="Calibri" w:cs="Arial" w:asciiTheme="minorAscii" w:hAnsiTheme="minorAscii" w:cstheme="minorBidi"/>
          <w:sz w:val="24"/>
          <w:szCs w:val="24"/>
          <w:lang w:val="en-GB"/>
        </w:rPr>
        <w:t>check in</w:t>
      </w:r>
      <w:r w:rsidRPr="79212207" w:rsidR="626F6AA8">
        <w:rPr>
          <w:rFonts w:ascii="Calibri" w:hAnsi="Calibri" w:eastAsia="Calibri" w:cs="Arial" w:asciiTheme="minorAscii" w:hAnsiTheme="minorAscii" w:cstheme="minorBidi"/>
          <w:sz w:val="24"/>
          <w:szCs w:val="24"/>
          <w:lang w:val="en-GB"/>
        </w:rPr>
        <w:t>’</w:t>
      </w:r>
      <w:r w:rsidRPr="79212207" w:rsidR="2F86B15A">
        <w:rPr>
          <w:rFonts w:ascii="Calibri" w:hAnsi="Calibri" w:eastAsia="Calibri" w:cs="Arial" w:asciiTheme="minorAscii" w:hAnsiTheme="minorAscii" w:cstheme="minorBidi"/>
          <w:sz w:val="24"/>
          <w:szCs w:val="24"/>
          <w:lang w:val="en-GB"/>
        </w:rPr>
        <w:t>s</w:t>
      </w:r>
      <w:r w:rsidRPr="79212207" w:rsidR="006E0BB6">
        <w:rPr>
          <w:rFonts w:ascii="Calibri" w:hAnsi="Calibri" w:eastAsia="Calibri" w:cs="Arial" w:asciiTheme="minorAscii" w:hAnsiTheme="minorAscii" w:cstheme="minorBidi"/>
          <w:sz w:val="24"/>
          <w:szCs w:val="24"/>
          <w:lang w:val="en-GB"/>
        </w:rPr>
        <w:t>’</w:t>
      </w:r>
      <w:r w:rsidRPr="79212207" w:rsidR="2F86B15A">
        <w:rPr>
          <w:rFonts w:ascii="Calibri" w:hAnsi="Calibri" w:eastAsia="Calibri" w:cs="Arial" w:asciiTheme="minorAscii" w:hAnsiTheme="minorAscii" w:cstheme="minorBidi"/>
          <w:sz w:val="24"/>
          <w:szCs w:val="24"/>
          <w:lang w:val="en-GB"/>
        </w:rPr>
        <w:t xml:space="preserve"> to make sure they feel supported and are teaching at an adequate standar</w:t>
      </w:r>
      <w:r w:rsidRPr="79212207" w:rsidR="74D5FBEA">
        <w:rPr>
          <w:rFonts w:ascii="Calibri" w:hAnsi="Calibri" w:eastAsia="Calibri" w:cs="Arial" w:asciiTheme="minorAscii" w:hAnsiTheme="minorAscii" w:cstheme="minorBidi"/>
          <w:sz w:val="24"/>
          <w:szCs w:val="24"/>
          <w:lang w:val="en-GB"/>
        </w:rPr>
        <w:t>d</w:t>
      </w:r>
      <w:r w:rsidRPr="79212207" w:rsidR="001B728C">
        <w:rPr>
          <w:rFonts w:ascii="Calibri" w:hAnsi="Calibri" w:eastAsia="Calibri" w:cs="Arial" w:asciiTheme="minorAscii" w:hAnsiTheme="minorAscii" w:cstheme="minorBidi"/>
          <w:sz w:val="24"/>
          <w:szCs w:val="24"/>
          <w:lang w:val="en-GB"/>
        </w:rPr>
        <w:t>.</w:t>
      </w:r>
      <w:r w:rsidRPr="79212207" w:rsidR="006E0BB6">
        <w:rPr>
          <w:rFonts w:ascii="Calibri" w:hAnsi="Calibri" w:eastAsia="Calibri" w:cs="Arial" w:asciiTheme="minorAscii" w:hAnsiTheme="minorAscii" w:cstheme="minorBidi"/>
          <w:sz w:val="24"/>
          <w:szCs w:val="24"/>
          <w:lang w:val="en-GB"/>
        </w:rPr>
        <w:t xml:space="preserve"> </w:t>
      </w:r>
    </w:p>
    <w:p w:rsidR="2F86B15A" w:rsidP="6C8CBEF9" w:rsidRDefault="2F86B15A" w14:paraId="4D21E1FE" w14:textId="27CAEC43">
      <w:pPr>
        <w:widowControl/>
        <w:contextualSpacing/>
        <w:jc w:val="both"/>
        <w:rPr>
          <w:rFonts w:eastAsia="Calibri" w:asciiTheme="minorHAnsi" w:hAnsiTheme="minorHAnsi" w:cstheme="minorBidi"/>
          <w:sz w:val="24"/>
          <w:szCs w:val="24"/>
          <w:lang w:val="en-GB"/>
        </w:rPr>
      </w:pPr>
      <w:r w:rsidRPr="6C8CBEF9">
        <w:rPr>
          <w:rFonts w:eastAsia="Calibri" w:asciiTheme="minorHAnsi" w:hAnsiTheme="minorHAnsi" w:cstheme="minorBidi"/>
          <w:sz w:val="24"/>
          <w:szCs w:val="24"/>
          <w:lang w:val="en-GB"/>
        </w:rPr>
        <w:t xml:space="preserve">PGTAs will </w:t>
      </w:r>
      <w:r w:rsidRPr="6C8CBEF9" w:rsidR="001B728C">
        <w:rPr>
          <w:rFonts w:eastAsia="Calibri" w:asciiTheme="minorHAnsi" w:hAnsiTheme="minorHAnsi" w:cstheme="minorBidi"/>
          <w:sz w:val="24"/>
          <w:szCs w:val="24"/>
          <w:lang w:val="en-GB"/>
        </w:rPr>
        <w:t xml:space="preserve">also have regular performance ‘check-in’s’ but they will </w:t>
      </w:r>
      <w:r w:rsidRPr="6C8CBEF9">
        <w:rPr>
          <w:rFonts w:eastAsia="Calibri" w:asciiTheme="minorHAnsi" w:hAnsiTheme="minorHAnsi" w:cstheme="minorBidi"/>
          <w:sz w:val="24"/>
          <w:szCs w:val="24"/>
          <w:lang w:val="en-GB"/>
        </w:rPr>
        <w:t xml:space="preserve">have access to </w:t>
      </w:r>
      <w:hyperlink r:id="rId14">
        <w:r w:rsidRPr="6C8CBEF9">
          <w:rPr>
            <w:rStyle w:val="Hyperlink"/>
            <w:rFonts w:eastAsia="Calibri" w:asciiTheme="minorHAnsi" w:hAnsiTheme="minorHAnsi" w:cstheme="minorBidi"/>
            <w:sz w:val="24"/>
            <w:szCs w:val="24"/>
            <w:lang w:val="en-GB"/>
          </w:rPr>
          <w:t>Conversations and Priorities</w:t>
        </w:r>
      </w:hyperlink>
      <w:r w:rsidRPr="6C8CBEF9" w:rsidR="001B728C">
        <w:rPr>
          <w:rStyle w:val="Hyperlink"/>
          <w:rFonts w:eastAsia="Calibri" w:asciiTheme="minorHAnsi" w:hAnsiTheme="minorHAnsi" w:cstheme="minorBidi"/>
          <w:sz w:val="24"/>
          <w:szCs w:val="24"/>
          <w:lang w:val="en-GB"/>
        </w:rPr>
        <w:t>, with agreed objectives and reviews</w:t>
      </w:r>
      <w:r w:rsidRPr="6C8CBEF9" w:rsidR="3C712A0D">
        <w:rPr>
          <w:rFonts w:eastAsia="Calibri" w:asciiTheme="minorHAnsi" w:hAnsiTheme="minorHAnsi" w:cstheme="minorBidi"/>
          <w:sz w:val="24"/>
          <w:szCs w:val="24"/>
          <w:lang w:val="en-GB"/>
        </w:rPr>
        <w:t>.</w:t>
      </w:r>
    </w:p>
    <w:p w:rsidR="001B728C" w:rsidP="6C8CBEF9" w:rsidRDefault="001B728C" w14:paraId="070F7D27" w14:textId="08A22EB7">
      <w:pPr>
        <w:widowControl/>
        <w:contextualSpacing/>
        <w:jc w:val="both"/>
        <w:rPr>
          <w:rFonts w:eastAsia="Calibri" w:asciiTheme="minorHAnsi" w:hAnsiTheme="minorHAnsi" w:cstheme="minorBidi"/>
          <w:sz w:val="24"/>
          <w:szCs w:val="24"/>
          <w:lang w:val="en-GB"/>
        </w:rPr>
      </w:pPr>
      <w:r w:rsidRPr="49D624FB">
        <w:rPr>
          <w:rFonts w:eastAsia="Calibri" w:asciiTheme="minorHAnsi" w:hAnsiTheme="minorHAnsi" w:cstheme="minorBidi"/>
          <w:sz w:val="24"/>
          <w:szCs w:val="24"/>
          <w:lang w:val="en-GB"/>
        </w:rPr>
        <w:t>For both CPT’s and PGTA’s, these conversations will be with their line manager, usually the Head of Subject</w:t>
      </w:r>
      <w:r w:rsidR="002B6B03">
        <w:rPr>
          <w:rFonts w:eastAsia="Calibri" w:asciiTheme="minorHAnsi" w:hAnsiTheme="minorHAnsi" w:cstheme="minorBidi"/>
          <w:sz w:val="24"/>
          <w:szCs w:val="24"/>
          <w:lang w:val="en-GB"/>
        </w:rPr>
        <w:t xml:space="preserve">, </w:t>
      </w:r>
      <w:r w:rsidRPr="00C23B0D" w:rsidR="00C23B0D">
        <w:rPr>
          <w:rFonts w:eastAsia="Calibri" w:asciiTheme="minorHAnsi" w:hAnsiTheme="minorHAnsi" w:cstheme="minorBidi"/>
          <w:sz w:val="24"/>
          <w:szCs w:val="24"/>
          <w:lang w:val="en-GB"/>
        </w:rPr>
        <w:t xml:space="preserve">but may also be Teaching Group Lead or Module Leader dependant on the set-up in </w:t>
      </w:r>
      <w:r w:rsidR="008926E0">
        <w:rPr>
          <w:rFonts w:eastAsia="Calibri" w:asciiTheme="minorHAnsi" w:hAnsiTheme="minorHAnsi" w:cstheme="minorBidi"/>
          <w:sz w:val="24"/>
          <w:szCs w:val="24"/>
          <w:lang w:val="en-GB"/>
        </w:rPr>
        <w:t>the</w:t>
      </w:r>
      <w:r w:rsidRPr="00C23B0D" w:rsidR="00C23B0D">
        <w:rPr>
          <w:rFonts w:eastAsia="Calibri" w:asciiTheme="minorHAnsi" w:hAnsiTheme="minorHAnsi" w:cstheme="minorBidi"/>
          <w:sz w:val="24"/>
          <w:szCs w:val="24"/>
          <w:lang w:val="en-GB"/>
        </w:rPr>
        <w:t xml:space="preserve"> </w:t>
      </w:r>
      <w:r w:rsidR="009204E3">
        <w:rPr>
          <w:rFonts w:eastAsia="Calibri" w:asciiTheme="minorHAnsi" w:hAnsiTheme="minorHAnsi" w:cstheme="minorBidi"/>
          <w:sz w:val="24"/>
          <w:szCs w:val="24"/>
          <w:lang w:val="en-GB"/>
        </w:rPr>
        <w:t>school</w:t>
      </w:r>
      <w:r w:rsidRPr="00C23B0D" w:rsidR="00C23B0D">
        <w:rPr>
          <w:rFonts w:eastAsia="Calibri" w:asciiTheme="minorHAnsi" w:hAnsiTheme="minorHAnsi" w:cstheme="minorBidi"/>
          <w:sz w:val="24"/>
          <w:szCs w:val="24"/>
          <w:lang w:val="en-GB"/>
        </w:rPr>
        <w:t>.</w:t>
      </w:r>
    </w:p>
    <w:p w:rsidRPr="00C23B0D" w:rsidR="4689DA5D" w:rsidP="4689DA5D" w:rsidRDefault="4689DA5D" w14:paraId="166823D8" w14:textId="06F15296">
      <w:pPr>
        <w:widowControl/>
        <w:jc w:val="both"/>
        <w:rPr>
          <w:rFonts w:eastAsia="Calibri" w:asciiTheme="minorHAnsi" w:hAnsiTheme="minorHAnsi" w:cstheme="minorBidi"/>
          <w:sz w:val="24"/>
          <w:szCs w:val="24"/>
          <w:lang w:val="en-GB"/>
        </w:rPr>
      </w:pPr>
    </w:p>
    <w:p w:rsidRPr="006E0BB6" w:rsidR="2BA72658" w:rsidP="00644DF8" w:rsidRDefault="2BA72658" w14:paraId="5AC0730F" w14:textId="77777777">
      <w:pPr>
        <w:pStyle w:val="ListParagraph"/>
        <w:widowControl/>
        <w:numPr>
          <w:ilvl w:val="0"/>
          <w:numId w:val="4"/>
        </w:numPr>
        <w:ind w:hanging="502"/>
        <w:contextualSpacing/>
        <w:jc w:val="both"/>
        <w:rPr>
          <w:rFonts w:eastAsia="Calibri" w:asciiTheme="minorHAnsi" w:hAnsiTheme="minorHAnsi" w:cstheme="minorBidi"/>
          <w:b/>
          <w:bCs/>
          <w:sz w:val="24"/>
          <w:szCs w:val="24"/>
          <w:lang w:val="en-GB"/>
        </w:rPr>
      </w:pPr>
      <w:r w:rsidRPr="6C8CBEF9">
        <w:rPr>
          <w:rFonts w:eastAsia="Calibri" w:asciiTheme="minorHAnsi" w:hAnsiTheme="minorHAnsi" w:cstheme="minorBidi"/>
          <w:b/>
          <w:bCs/>
          <w:sz w:val="24"/>
          <w:szCs w:val="24"/>
          <w:lang w:val="en-GB"/>
        </w:rPr>
        <w:t xml:space="preserve">Will incremental progression apply? </w:t>
      </w:r>
    </w:p>
    <w:p w:rsidRPr="006E0BB6" w:rsidR="00DE2992" w:rsidP="00C23B0D" w:rsidRDefault="2F9BAE75" w14:paraId="0BDC8442" w14:textId="25B72807">
      <w:pPr>
        <w:rPr>
          <w:rFonts w:eastAsia="Calibri" w:asciiTheme="minorHAnsi" w:hAnsiTheme="minorHAnsi" w:cstheme="minorBidi"/>
          <w:sz w:val="24"/>
          <w:szCs w:val="24"/>
          <w:lang w:val="en-GB"/>
        </w:rPr>
      </w:pPr>
      <w:r w:rsidRPr="6C8CBEF9">
        <w:rPr>
          <w:rFonts w:eastAsia="Calibri" w:asciiTheme="minorHAnsi" w:hAnsiTheme="minorHAnsi" w:cstheme="minorBidi"/>
          <w:sz w:val="24"/>
          <w:szCs w:val="24"/>
          <w:lang w:val="en-GB"/>
        </w:rPr>
        <w:t>C</w:t>
      </w:r>
      <w:r w:rsidRPr="6C8CBEF9" w:rsidR="006E0BB6">
        <w:rPr>
          <w:rFonts w:eastAsia="Calibri" w:asciiTheme="minorHAnsi" w:hAnsiTheme="minorHAnsi" w:cstheme="minorBidi"/>
          <w:sz w:val="24"/>
          <w:szCs w:val="24"/>
          <w:lang w:val="en-GB"/>
        </w:rPr>
        <w:t>P</w:t>
      </w:r>
      <w:r w:rsidRPr="6C8CBEF9">
        <w:rPr>
          <w:rFonts w:eastAsia="Calibri" w:asciiTheme="minorHAnsi" w:hAnsiTheme="minorHAnsi" w:cstheme="minorBidi"/>
          <w:sz w:val="24"/>
          <w:szCs w:val="24"/>
          <w:lang w:val="en-GB"/>
        </w:rPr>
        <w:t>T</w:t>
      </w:r>
      <w:r w:rsidR="00AC1EB9">
        <w:rPr>
          <w:rFonts w:eastAsia="Calibri" w:asciiTheme="minorHAnsi" w:hAnsiTheme="minorHAnsi" w:cstheme="minorBidi"/>
          <w:sz w:val="24"/>
          <w:szCs w:val="24"/>
          <w:lang w:val="en-GB"/>
        </w:rPr>
        <w:t>’</w:t>
      </w:r>
      <w:r w:rsidRPr="6C8CBEF9">
        <w:rPr>
          <w:rFonts w:eastAsia="Calibri" w:asciiTheme="minorHAnsi" w:hAnsiTheme="minorHAnsi" w:cstheme="minorBidi"/>
          <w:sz w:val="24"/>
          <w:szCs w:val="24"/>
          <w:lang w:val="en-GB"/>
        </w:rPr>
        <w:t>s and PGTA’s</w:t>
      </w:r>
      <w:r w:rsidRPr="6C8CBEF9" w:rsidR="2BA72658">
        <w:rPr>
          <w:rFonts w:eastAsia="Calibri" w:asciiTheme="minorHAnsi" w:hAnsiTheme="minorHAnsi" w:cstheme="minorBidi"/>
          <w:sz w:val="24"/>
          <w:szCs w:val="24"/>
          <w:lang w:val="en-GB"/>
        </w:rPr>
        <w:t xml:space="preserve"> will be based on a spot point</w:t>
      </w:r>
      <w:r w:rsidRPr="6C8CBEF9" w:rsidR="00D5487B">
        <w:rPr>
          <w:rFonts w:eastAsia="Calibri" w:asciiTheme="minorHAnsi" w:hAnsiTheme="minorHAnsi" w:cstheme="minorBidi"/>
          <w:sz w:val="24"/>
          <w:szCs w:val="24"/>
          <w:lang w:val="en-GB"/>
        </w:rPr>
        <w:t xml:space="preserve"> on the pay spine which is Grade E point 25. They will receive</w:t>
      </w:r>
      <w:r w:rsidRPr="6C8CBEF9" w:rsidR="49E2A578">
        <w:rPr>
          <w:rFonts w:eastAsia="Calibri" w:asciiTheme="minorHAnsi" w:hAnsiTheme="minorHAnsi" w:cstheme="minorBidi"/>
          <w:sz w:val="24"/>
          <w:szCs w:val="24"/>
          <w:lang w:val="en-GB"/>
        </w:rPr>
        <w:t xml:space="preserve"> an annual </w:t>
      </w:r>
      <w:r w:rsidRPr="6C8CBEF9" w:rsidR="00D5487B">
        <w:rPr>
          <w:rFonts w:eastAsia="Calibri" w:asciiTheme="minorHAnsi" w:hAnsiTheme="minorHAnsi" w:cstheme="minorBidi"/>
          <w:sz w:val="24"/>
          <w:szCs w:val="24"/>
          <w:lang w:val="en-GB"/>
        </w:rPr>
        <w:t xml:space="preserve">pay award (cost of living increase) which is negotiated by UCEA </w:t>
      </w:r>
      <w:r w:rsidRPr="5DD1CCD4" w:rsidR="20BCA80D">
        <w:rPr>
          <w:rFonts w:eastAsia="Calibri" w:asciiTheme="minorHAnsi" w:hAnsiTheme="minorHAnsi" w:cstheme="minorBidi"/>
          <w:sz w:val="24"/>
          <w:szCs w:val="24"/>
          <w:lang w:val="en-GB"/>
        </w:rPr>
        <w:t>(Universities and Colleges Employers Association)</w:t>
      </w:r>
      <w:r w:rsidRPr="5DD1CCD4" w:rsidR="00D5487B">
        <w:rPr>
          <w:rFonts w:eastAsia="Calibri" w:asciiTheme="minorHAnsi" w:hAnsiTheme="minorHAnsi" w:cstheme="minorBidi"/>
          <w:sz w:val="24"/>
          <w:szCs w:val="24"/>
          <w:lang w:val="en-GB"/>
        </w:rPr>
        <w:t xml:space="preserve"> </w:t>
      </w:r>
      <w:r w:rsidRPr="6C8CBEF9" w:rsidR="00D5487B">
        <w:rPr>
          <w:rFonts w:eastAsia="Calibri" w:asciiTheme="minorHAnsi" w:hAnsiTheme="minorHAnsi" w:cstheme="minorBidi"/>
          <w:sz w:val="24"/>
          <w:szCs w:val="24"/>
          <w:lang w:val="en-GB"/>
        </w:rPr>
        <w:t>with the trade unions on our behalf.</w:t>
      </w:r>
    </w:p>
    <w:p w:rsidR="4689DA5D" w:rsidP="4689DA5D" w:rsidRDefault="4689DA5D" w14:paraId="020DAFC8" w14:textId="0C0E25AB">
      <w:pPr>
        <w:widowControl/>
        <w:ind w:left="360"/>
        <w:contextualSpacing/>
        <w:jc w:val="both"/>
        <w:rPr>
          <w:rFonts w:eastAsia="Calibri" w:asciiTheme="minorHAnsi" w:hAnsiTheme="minorHAnsi" w:cstheme="minorBidi"/>
          <w:color w:val="0070C0"/>
          <w:sz w:val="24"/>
          <w:szCs w:val="24"/>
          <w:lang w:val="en-GB"/>
        </w:rPr>
      </w:pPr>
    </w:p>
    <w:p w:rsidRPr="006E0BB6" w:rsidR="2BA72658" w:rsidP="00644DF8" w:rsidRDefault="2BA72658" w14:paraId="1CDA1DC0" w14:textId="77777777">
      <w:pPr>
        <w:pStyle w:val="ListParagraph"/>
        <w:widowControl/>
        <w:numPr>
          <w:ilvl w:val="0"/>
          <w:numId w:val="4"/>
        </w:numPr>
        <w:ind w:hanging="502"/>
        <w:contextualSpacing/>
        <w:jc w:val="both"/>
        <w:rPr>
          <w:rFonts w:eastAsia="Calibri" w:asciiTheme="minorHAnsi" w:hAnsiTheme="minorHAnsi" w:cstheme="minorBidi"/>
          <w:b/>
          <w:bCs/>
          <w:sz w:val="24"/>
          <w:szCs w:val="24"/>
          <w:lang w:val="en-GB"/>
        </w:rPr>
      </w:pPr>
      <w:r w:rsidRPr="6C8CBEF9">
        <w:rPr>
          <w:rFonts w:eastAsia="Calibri" w:asciiTheme="minorHAnsi" w:hAnsiTheme="minorHAnsi" w:cstheme="minorBidi"/>
          <w:b/>
          <w:bCs/>
          <w:sz w:val="24"/>
          <w:szCs w:val="24"/>
          <w:lang w:val="en-GB"/>
        </w:rPr>
        <w:t>Who will have line management responsibility?</w:t>
      </w:r>
    </w:p>
    <w:p w:rsidR="2BA72658" w:rsidP="6C8CBEF9" w:rsidRDefault="00D5487B" w14:paraId="29AAF0C2" w14:textId="208C4CA4">
      <w:pPr>
        <w:widowControl/>
        <w:contextualSpacing/>
        <w:jc w:val="both"/>
        <w:rPr>
          <w:rFonts w:eastAsia="Calibri" w:asciiTheme="minorHAnsi" w:hAnsiTheme="minorHAnsi" w:cstheme="minorBidi"/>
          <w:sz w:val="24"/>
          <w:szCs w:val="24"/>
          <w:lang w:val="en-GB"/>
        </w:rPr>
      </w:pPr>
      <w:r w:rsidRPr="6C8CBEF9">
        <w:rPr>
          <w:rFonts w:eastAsia="Calibri" w:asciiTheme="minorHAnsi" w:hAnsiTheme="minorHAnsi" w:cstheme="minorBidi"/>
          <w:sz w:val="24"/>
          <w:szCs w:val="24"/>
          <w:lang w:val="en-GB"/>
        </w:rPr>
        <w:t xml:space="preserve">It is likely that this will be the Head of Subject but </w:t>
      </w:r>
      <w:r w:rsidRPr="6C8CBEF9" w:rsidR="2BA72658">
        <w:rPr>
          <w:rFonts w:eastAsia="Calibri" w:asciiTheme="minorHAnsi" w:hAnsiTheme="minorHAnsi" w:cstheme="minorBidi"/>
          <w:sz w:val="24"/>
          <w:szCs w:val="24"/>
          <w:lang w:val="en-GB"/>
        </w:rPr>
        <w:t xml:space="preserve">will be </w:t>
      </w:r>
      <w:r w:rsidRPr="6C8CBEF9">
        <w:rPr>
          <w:rFonts w:eastAsia="Calibri" w:asciiTheme="minorHAnsi" w:hAnsiTheme="minorHAnsi" w:cstheme="minorBidi"/>
          <w:sz w:val="24"/>
          <w:szCs w:val="24"/>
          <w:lang w:val="en-GB"/>
        </w:rPr>
        <w:t>decided locally by</w:t>
      </w:r>
      <w:r w:rsidRPr="6C8CBEF9" w:rsidR="2BA72658">
        <w:rPr>
          <w:rFonts w:eastAsia="Calibri" w:asciiTheme="minorHAnsi" w:hAnsiTheme="minorHAnsi" w:cstheme="minorBidi"/>
          <w:sz w:val="24"/>
          <w:szCs w:val="24"/>
          <w:lang w:val="en-GB"/>
        </w:rPr>
        <w:t xml:space="preserve"> the Academic Unit</w:t>
      </w:r>
      <w:r w:rsidRPr="6C8CBEF9">
        <w:rPr>
          <w:rFonts w:eastAsia="Calibri" w:asciiTheme="minorHAnsi" w:hAnsiTheme="minorHAnsi" w:cstheme="minorBidi"/>
          <w:sz w:val="24"/>
          <w:szCs w:val="24"/>
          <w:lang w:val="en-GB"/>
        </w:rPr>
        <w:t>,</w:t>
      </w:r>
      <w:r w:rsidRPr="6C8CBEF9" w:rsidR="2BA72658">
        <w:rPr>
          <w:rFonts w:eastAsia="Calibri" w:asciiTheme="minorHAnsi" w:hAnsiTheme="minorHAnsi" w:cstheme="minorBidi"/>
          <w:sz w:val="24"/>
          <w:szCs w:val="24"/>
          <w:lang w:val="en-GB"/>
        </w:rPr>
        <w:t xml:space="preserve"> based on the activities being undertaken</w:t>
      </w:r>
      <w:r w:rsidR="008926E0">
        <w:rPr>
          <w:rFonts w:eastAsia="Calibri" w:asciiTheme="minorHAnsi" w:hAnsiTheme="minorHAnsi" w:cstheme="minorBidi"/>
          <w:sz w:val="24"/>
          <w:szCs w:val="24"/>
          <w:lang w:val="en-GB"/>
        </w:rPr>
        <w:t xml:space="preserve"> and the set-up in the school</w:t>
      </w:r>
      <w:r w:rsidRPr="6C8CBEF9">
        <w:rPr>
          <w:rFonts w:eastAsia="Calibri" w:asciiTheme="minorHAnsi" w:hAnsiTheme="minorHAnsi" w:cstheme="minorBidi"/>
          <w:sz w:val="24"/>
          <w:szCs w:val="24"/>
          <w:lang w:val="en-GB"/>
        </w:rPr>
        <w:t>. T</w:t>
      </w:r>
      <w:r w:rsidRPr="6C8CBEF9" w:rsidR="2BA72658">
        <w:rPr>
          <w:rFonts w:eastAsia="Calibri" w:asciiTheme="minorHAnsi" w:hAnsiTheme="minorHAnsi" w:cstheme="minorBidi"/>
          <w:sz w:val="24"/>
          <w:szCs w:val="24"/>
          <w:lang w:val="en-GB"/>
        </w:rPr>
        <w:t>he CPT/PGTA must be made aware of the name of their Line Manager</w:t>
      </w:r>
      <w:r w:rsidRPr="6C8CBEF9">
        <w:rPr>
          <w:rFonts w:eastAsia="Calibri" w:asciiTheme="minorHAnsi" w:hAnsiTheme="minorHAnsi" w:cstheme="minorBidi"/>
          <w:sz w:val="24"/>
          <w:szCs w:val="24"/>
          <w:lang w:val="en-GB"/>
        </w:rPr>
        <w:t xml:space="preserve"> prior to commencing their role</w:t>
      </w:r>
      <w:r w:rsidRPr="6C8CBEF9" w:rsidR="2BA72658">
        <w:rPr>
          <w:rFonts w:eastAsia="Calibri" w:asciiTheme="minorHAnsi" w:hAnsiTheme="minorHAnsi" w:cstheme="minorBidi"/>
          <w:sz w:val="24"/>
          <w:szCs w:val="24"/>
          <w:lang w:val="en-GB"/>
        </w:rPr>
        <w:t>, and this should not be the student’s supervisor</w:t>
      </w:r>
      <w:r w:rsidRPr="6C8CBEF9" w:rsidR="000B346E">
        <w:rPr>
          <w:rFonts w:eastAsia="Calibri" w:asciiTheme="minorHAnsi" w:hAnsiTheme="minorHAnsi" w:cstheme="minorBidi"/>
          <w:sz w:val="24"/>
          <w:szCs w:val="24"/>
          <w:lang w:val="en-GB"/>
        </w:rPr>
        <w:t xml:space="preserve">. </w:t>
      </w:r>
    </w:p>
    <w:p w:rsidR="4689DA5D" w:rsidP="4689DA5D" w:rsidRDefault="4689DA5D" w14:paraId="72A0AE36" w14:textId="3A70A4DA">
      <w:pPr>
        <w:widowControl/>
        <w:contextualSpacing/>
        <w:jc w:val="both"/>
        <w:rPr>
          <w:rFonts w:eastAsia="Calibri" w:asciiTheme="minorHAnsi" w:hAnsiTheme="minorHAnsi" w:cstheme="minorBidi"/>
          <w:b/>
          <w:bCs/>
          <w:sz w:val="24"/>
          <w:szCs w:val="24"/>
          <w:lang w:val="en-GB"/>
        </w:rPr>
      </w:pPr>
    </w:p>
    <w:p w:rsidRPr="006E0BB6" w:rsidR="4C04BE3F" w:rsidP="00644DF8" w:rsidRDefault="4C04BE3F" w14:paraId="7352C12F" w14:textId="06FB4768">
      <w:pPr>
        <w:pStyle w:val="BodyText"/>
        <w:numPr>
          <w:ilvl w:val="0"/>
          <w:numId w:val="4"/>
        </w:numPr>
        <w:tabs>
          <w:tab w:val="left" w:pos="3560"/>
        </w:tabs>
        <w:ind w:hanging="502"/>
        <w:jc w:val="both"/>
        <w:rPr>
          <w:rFonts w:asciiTheme="minorHAnsi" w:hAnsiTheme="minorHAnsi" w:cstheme="minorBidi"/>
          <w:b/>
          <w:bCs/>
          <w:sz w:val="24"/>
          <w:szCs w:val="24"/>
        </w:rPr>
      </w:pPr>
      <w:r w:rsidRPr="6C8CBEF9">
        <w:rPr>
          <w:rFonts w:asciiTheme="minorHAnsi" w:hAnsiTheme="minorHAnsi" w:cstheme="minorBidi"/>
          <w:b/>
          <w:bCs/>
          <w:sz w:val="24"/>
          <w:szCs w:val="24"/>
        </w:rPr>
        <w:t>If I am a Postgraduate Teacher and I go on parental leave, will I receive a parental leave payment?</w:t>
      </w:r>
    </w:p>
    <w:p w:rsidR="4C04BE3F" w:rsidP="6C8CBEF9" w:rsidRDefault="4C04BE3F" w14:paraId="37C76EFF" w14:textId="79DDF042">
      <w:pPr>
        <w:pStyle w:val="BodyText"/>
        <w:tabs>
          <w:tab w:val="left" w:pos="3560"/>
        </w:tabs>
        <w:ind w:left="0"/>
        <w:jc w:val="both"/>
        <w:rPr>
          <w:rFonts w:asciiTheme="minorHAnsi" w:hAnsiTheme="minorHAnsi" w:cstheme="minorBidi"/>
          <w:sz w:val="24"/>
          <w:szCs w:val="24"/>
        </w:rPr>
      </w:pPr>
      <w:r w:rsidRPr="6C8CBEF9">
        <w:rPr>
          <w:rFonts w:asciiTheme="minorHAnsi" w:hAnsiTheme="minorHAnsi" w:cstheme="minorBidi"/>
          <w:sz w:val="24"/>
          <w:szCs w:val="24"/>
        </w:rPr>
        <w:t>This will depend on the Postgraduate Teacher’s employment category</w:t>
      </w:r>
      <w:r w:rsidRPr="6C8CBEF9" w:rsidR="00D5487B">
        <w:rPr>
          <w:rFonts w:asciiTheme="minorHAnsi" w:hAnsiTheme="minorHAnsi" w:cstheme="minorBidi"/>
          <w:sz w:val="24"/>
          <w:szCs w:val="24"/>
        </w:rPr>
        <w:t xml:space="preserve"> as listed below:</w:t>
      </w:r>
    </w:p>
    <w:p w:rsidR="4C04BE3F" w:rsidP="6C8CBEF9" w:rsidRDefault="4C04BE3F" w14:paraId="75FA7018" w14:textId="4A62118D">
      <w:pPr>
        <w:pStyle w:val="BodyText"/>
        <w:tabs>
          <w:tab w:val="left" w:pos="3560"/>
        </w:tabs>
        <w:ind w:left="0"/>
        <w:jc w:val="both"/>
        <w:rPr>
          <w:rFonts w:asciiTheme="minorHAnsi" w:hAnsiTheme="minorHAnsi" w:cstheme="minorBidi"/>
          <w:sz w:val="24"/>
          <w:szCs w:val="24"/>
        </w:rPr>
      </w:pPr>
      <w:r w:rsidRPr="6C8CBEF9">
        <w:rPr>
          <w:rFonts w:asciiTheme="minorHAnsi" w:hAnsiTheme="minorHAnsi" w:cstheme="minorBidi"/>
          <w:sz w:val="24"/>
          <w:szCs w:val="24"/>
        </w:rPr>
        <w:t>OPT</w:t>
      </w:r>
      <w:r w:rsidRPr="6C8CBEF9" w:rsidR="00D5487B">
        <w:rPr>
          <w:rFonts w:asciiTheme="minorHAnsi" w:hAnsiTheme="minorHAnsi" w:cstheme="minorBidi"/>
          <w:sz w:val="24"/>
          <w:szCs w:val="24"/>
        </w:rPr>
        <w:t>: As this contract is a casual worker agreement, payments such as family leave, sickness etc</w:t>
      </w:r>
      <w:r w:rsidRPr="44BF5080" w:rsidR="2FE849FB">
        <w:rPr>
          <w:rFonts w:asciiTheme="minorHAnsi" w:hAnsiTheme="minorHAnsi" w:cstheme="minorBidi"/>
          <w:sz w:val="24"/>
          <w:szCs w:val="24"/>
        </w:rPr>
        <w:t>.</w:t>
      </w:r>
      <w:r w:rsidRPr="6C8CBEF9" w:rsidR="00D5487B">
        <w:rPr>
          <w:rFonts w:asciiTheme="minorHAnsi" w:hAnsiTheme="minorHAnsi" w:cstheme="minorBidi"/>
          <w:sz w:val="24"/>
          <w:szCs w:val="24"/>
        </w:rPr>
        <w:t xml:space="preserve"> are not paid</w:t>
      </w:r>
    </w:p>
    <w:p w:rsidR="00A46ACA" w:rsidP="79212207" w:rsidRDefault="4C04BE3F" w14:paraId="7EC24324" w14:textId="70FF1C84">
      <w:pPr>
        <w:pStyle w:val="BodyText"/>
        <w:tabs>
          <w:tab w:val="left" w:pos="3560"/>
        </w:tabs>
        <w:jc w:val="both"/>
        <w:rPr>
          <w:rFonts w:ascii="Calibri" w:hAnsi="Calibri" w:cs="Arial" w:asciiTheme="minorAscii" w:hAnsiTheme="minorAscii" w:cstheme="minorBidi"/>
          <w:sz w:val="24"/>
          <w:szCs w:val="24"/>
        </w:rPr>
      </w:pPr>
      <w:r w:rsidRPr="79212207" w:rsidR="4C04BE3F">
        <w:rPr>
          <w:rFonts w:ascii="Calibri" w:hAnsi="Calibri" w:cs="Arial" w:asciiTheme="minorAscii" w:hAnsiTheme="minorAscii" w:cstheme="minorBidi"/>
          <w:sz w:val="24"/>
          <w:szCs w:val="24"/>
        </w:rPr>
        <w:t>CPT</w:t>
      </w:r>
      <w:r w:rsidRPr="79212207" w:rsidR="00A46ACA">
        <w:rPr>
          <w:rFonts w:ascii="Calibri" w:hAnsi="Calibri" w:cs="Arial" w:asciiTheme="minorAscii" w:hAnsiTheme="minorAscii" w:cstheme="minorBidi"/>
          <w:sz w:val="24"/>
          <w:szCs w:val="24"/>
        </w:rPr>
        <w:t xml:space="preserve"> and PGTA</w:t>
      </w:r>
      <w:r w:rsidRPr="79212207" w:rsidR="00D5487B">
        <w:rPr>
          <w:rFonts w:ascii="Calibri" w:hAnsi="Calibri" w:cs="Arial" w:asciiTheme="minorAscii" w:hAnsiTheme="minorAscii" w:cstheme="minorBidi"/>
          <w:sz w:val="24"/>
          <w:szCs w:val="24"/>
        </w:rPr>
        <w:t>: Colleagues w</w:t>
      </w:r>
      <w:r w:rsidRPr="79212207" w:rsidR="4C04BE3F">
        <w:rPr>
          <w:rFonts w:ascii="Calibri" w:hAnsi="Calibri" w:cs="Arial" w:asciiTheme="minorAscii" w:hAnsiTheme="minorAscii" w:cstheme="minorBidi"/>
          <w:sz w:val="24"/>
          <w:szCs w:val="24"/>
        </w:rPr>
        <w:t xml:space="preserve">ould be eligible for parental leave </w:t>
      </w:r>
      <w:r w:rsidRPr="79212207" w:rsidR="00A46ACA">
        <w:rPr>
          <w:rFonts w:ascii="Calibri" w:hAnsi="Calibri" w:cs="Arial" w:asciiTheme="minorAscii" w:hAnsiTheme="minorAscii" w:cstheme="minorBidi"/>
          <w:sz w:val="24"/>
          <w:szCs w:val="24"/>
        </w:rPr>
        <w:t xml:space="preserve">and </w:t>
      </w:r>
      <w:r w:rsidRPr="79212207" w:rsidR="4C04BE3F">
        <w:rPr>
          <w:rFonts w:ascii="Calibri" w:hAnsi="Calibri" w:cs="Arial" w:asciiTheme="minorAscii" w:hAnsiTheme="minorAscii" w:cstheme="minorBidi"/>
          <w:sz w:val="24"/>
          <w:szCs w:val="24"/>
        </w:rPr>
        <w:t>payments</w:t>
      </w:r>
      <w:r w:rsidRPr="79212207" w:rsidR="00D5487B">
        <w:rPr>
          <w:rFonts w:ascii="Calibri" w:hAnsi="Calibri" w:cs="Arial" w:asciiTheme="minorAscii" w:hAnsiTheme="minorAscii" w:cstheme="minorBidi"/>
          <w:sz w:val="24"/>
          <w:szCs w:val="24"/>
        </w:rPr>
        <w:t xml:space="preserve"> based on the eligibility criteria of each policy. Please refer to the suite of </w:t>
      </w:r>
      <w:hyperlink r:id="R6cb7e11c56c44b81">
        <w:r w:rsidRPr="79212207" w:rsidR="00D5487B">
          <w:rPr>
            <w:rStyle w:val="Hyperlink"/>
            <w:rFonts w:ascii="Calibri" w:hAnsi="Calibri" w:cs="Arial" w:asciiTheme="minorAscii" w:hAnsiTheme="minorAscii" w:cstheme="minorBidi"/>
            <w:sz w:val="24"/>
            <w:szCs w:val="24"/>
          </w:rPr>
          <w:t>family leave policies</w:t>
        </w:r>
      </w:hyperlink>
      <w:r w:rsidRPr="79212207" w:rsidR="00D5487B">
        <w:rPr>
          <w:rFonts w:ascii="Calibri" w:hAnsi="Calibri" w:cs="Arial" w:asciiTheme="minorAscii" w:hAnsiTheme="minorAscii" w:cstheme="minorBidi"/>
          <w:sz w:val="24"/>
          <w:szCs w:val="24"/>
        </w:rPr>
        <w:t xml:space="preserve"> for </w:t>
      </w:r>
      <w:r w:rsidRPr="79212207" w:rsidR="00A46ACA">
        <w:rPr>
          <w:rFonts w:ascii="Calibri" w:hAnsi="Calibri" w:cs="Arial" w:asciiTheme="minorAscii" w:hAnsiTheme="minorAscii" w:cstheme="minorBidi"/>
          <w:sz w:val="24"/>
          <w:szCs w:val="24"/>
        </w:rPr>
        <w:t>more information</w:t>
      </w:r>
      <w:r w:rsidRPr="79212207" w:rsidR="00A46ACA">
        <w:rPr>
          <w:rFonts w:ascii="Calibri" w:hAnsi="Calibri" w:cs="Arial" w:asciiTheme="minorAscii" w:hAnsiTheme="minorAscii" w:cstheme="minorBidi"/>
          <w:sz w:val="24"/>
          <w:szCs w:val="24"/>
        </w:rPr>
        <w:t xml:space="preserve"> as well as </w:t>
      </w:r>
      <w:r w:rsidRPr="79212207" w:rsidR="770CAE8F">
        <w:rPr>
          <w:rFonts w:ascii="Calibri" w:hAnsi="Calibri" w:cs="Arial" w:asciiTheme="minorAscii" w:hAnsiTheme="minorAscii" w:cstheme="minorBidi"/>
          <w:sz w:val="24"/>
          <w:szCs w:val="24"/>
        </w:rPr>
        <w:t>the Student</w:t>
      </w:r>
      <w:r w:rsidRPr="79212207" w:rsidR="00A46ACA">
        <w:rPr>
          <w:rFonts w:ascii="Calibri" w:hAnsi="Calibri" w:cs="Arial" w:asciiTheme="minorAscii" w:hAnsiTheme="minorAscii" w:cstheme="minorBidi"/>
          <w:sz w:val="24"/>
          <w:szCs w:val="24"/>
        </w:rPr>
        <w:t xml:space="preserve"> Parental Leave Policy.</w:t>
      </w:r>
    </w:p>
    <w:p w:rsidRPr="00E3293C" w:rsidR="00A46ACA" w:rsidP="79212207" w:rsidRDefault="00A46ACA" w14:paraId="7D96C8DD" w14:textId="77777777">
      <w:pPr>
        <w:pStyle w:val="BodyText"/>
        <w:tabs>
          <w:tab w:val="left" w:pos="3560"/>
        </w:tabs>
        <w:jc w:val="both"/>
        <w:rPr>
          <w:rFonts w:ascii="Calibri" w:hAnsi="Calibri" w:cs="Arial" w:asciiTheme="minorAscii" w:hAnsiTheme="minorAscii" w:cstheme="minorBidi"/>
          <w:sz w:val="24"/>
          <w:szCs w:val="24"/>
          <w:lang w:val="en-GB"/>
        </w:rPr>
      </w:pPr>
      <w:r>
        <w:fldChar w:fldCharType="begin"/>
      </w:r>
      <w:r>
        <w:instrText xml:space="preserve"> HYPERLINK "https://www.ncl.ac.uk/media/wwwnclacuk/studentprogress/files/policies/Student_Parental_Leave_Procedure_March23%20for%20SESC.docx.pdf" </w:instrText>
      </w:r>
      <w:r>
        <w:fldChar w:fldCharType="separate"/>
      </w:r>
      <w:r w:rsidRPr="79212207" w:rsidR="00A46ACA">
        <w:rPr>
          <w:rStyle w:val="Hyperlink"/>
          <w:rFonts w:ascii="Calibri" w:hAnsi="Calibri" w:cs="Arial" w:asciiTheme="minorAscii" w:hAnsiTheme="minorAscii" w:cstheme="minorBidi"/>
          <w:sz w:val="24"/>
          <w:szCs w:val="24"/>
        </w:rPr>
        <w:t>Student_Parental_Leave_Procedure_March23 for SESC.docx.pdf (ncl.ac.uk)</w:t>
      </w:r>
      <w:r w:rsidRPr="79212207">
        <w:rPr>
          <w:rStyle w:val="Hyperlink"/>
          <w:rFonts w:ascii="Calibri" w:hAnsi="Calibri" w:cs="Arial" w:asciiTheme="minorAscii" w:hAnsiTheme="minorAscii" w:cstheme="minorBidi"/>
          <w:sz w:val="24"/>
          <w:szCs w:val="24"/>
        </w:rPr>
        <w:fldChar w:fldCharType="end"/>
      </w:r>
    </w:p>
    <w:p w:rsidRPr="0043743B" w:rsidR="00A46ACA" w:rsidP="79212207" w:rsidRDefault="00A46ACA" w14:paraId="1CA4D22E" w14:textId="7D92D00C">
      <w:pPr>
        <w:pStyle w:val="BodyText"/>
        <w:tabs>
          <w:tab w:val="left" w:pos="3560"/>
        </w:tabs>
        <w:ind/>
        <w:jc w:val="both"/>
        <w:rPr>
          <w:rFonts w:ascii="Calibri" w:hAnsi="Calibri" w:cs="Arial" w:asciiTheme="minorAscii" w:hAnsiTheme="minorAscii" w:cstheme="minorBidi"/>
          <w:sz w:val="24"/>
          <w:szCs w:val="24"/>
          <w:lang w:val="en-GB"/>
        </w:rPr>
      </w:pPr>
    </w:p>
    <w:p w:rsidR="4C04BE3F" w:rsidP="79212207" w:rsidRDefault="00A46ACA" w14:paraId="299DB742" w14:textId="3B9B6AF1">
      <w:pPr>
        <w:pStyle w:val="BodyText"/>
        <w:tabs>
          <w:tab w:val="left" w:pos="3560"/>
        </w:tabs>
        <w:ind w:left="0"/>
        <w:jc w:val="both"/>
        <w:rPr>
          <w:noProof w:val="0"/>
          <w:lang w:val="en-US"/>
        </w:rPr>
      </w:pPr>
      <w:r w:rsidRPr="79212207" w:rsidR="00A46ACA">
        <w:rPr>
          <w:rFonts w:ascii="Calibri" w:hAnsi="Calibri" w:cs="Arial" w:asciiTheme="minorAscii" w:hAnsiTheme="minorAscii" w:cstheme="minorBidi"/>
          <w:sz w:val="24"/>
          <w:szCs w:val="24"/>
        </w:rPr>
        <w:t xml:space="preserve"> PGTAs may also be eligible for a DC (Doctoral College) parental leave bursary. Please see relevant policy for more information </w:t>
      </w:r>
      <w:r>
        <w:fldChar w:fldCharType="begin"/>
      </w:r>
      <w:r>
        <w:instrText xml:space="preserve"> HYPERLINK "https://www.ncl.ac.uk/media/wwwnclacuk/studentprogress/files/pgr/202122/DC%20Parental%20Leave%20Bursary%20Guidance%20April%202022%20(003).pdf" \h </w:instrText>
      </w:r>
      <w:r>
        <w:fldChar w:fldCharType="separate"/>
      </w:r>
      <w:r w:rsidRPr="79212207" w:rsidR="00A46ACA">
        <w:rPr>
          <w:rStyle w:val="Hyperlink"/>
          <w:rFonts w:ascii="Calibri" w:hAnsi="Calibri" w:cs="Arial" w:asciiTheme="minorAscii" w:hAnsiTheme="minorAscii" w:cstheme="minorBidi"/>
          <w:sz w:val="24"/>
          <w:szCs w:val="24"/>
        </w:rPr>
        <w:t>here.</w:t>
      </w:r>
      <w:r>
        <w:tab/>
      </w:r>
      <w:r>
        <w:fldChar w:fldCharType="end"/>
      </w:r>
      <w:r w:rsidRPr="79212207" w:rsidR="4C04BE3F">
        <w:rPr>
          <w:rFonts w:ascii="Calibri" w:hAnsi="Calibri" w:cs="Arial" w:asciiTheme="minorAscii" w:hAnsiTheme="minorAscii" w:cstheme="minorBidi"/>
          <w:sz w:val="24"/>
          <w:szCs w:val="24"/>
        </w:rPr>
        <w:t>￼</w:t>
      </w:r>
      <w:r w:rsidR="04F32FC3">
        <w:rPr/>
        <w:t xml:space="preserve"> </w:t>
      </w:r>
      <w:ins w:author="Lesley Jackson" w:date="2024-05-22T08:26:27.599Z" w:id="2032214535">
        <w:r>
          <w:fldChar w:fldCharType="begin"/>
        </w:r>
        <w:r>
          <w:instrText xml:space="preserve">HYPERLINK "https://www.ncl.ac.uk/doctoral-college/" </w:instrText>
        </w:r>
        <w:r>
          <w:fldChar w:fldCharType="separate"/>
        </w:r>
        <w:r/>
      </w:ins>
      <w:r w:rsidRPr="79212207" w:rsidR="04F32FC3">
        <w:rPr>
          <w:rStyle w:val="Hyperlink"/>
          <w:noProof w:val="0"/>
          <w:lang w:val="en-US"/>
        </w:rPr>
        <w:t>Doctoral College: PHD Support | Newcastle University | Newcastle University (ncl.ac.uk)</w:t>
      </w:r>
      <w:r>
        <w:fldChar w:fldCharType="end"/>
      </w:r>
    </w:p>
    <w:p w:rsidRPr="00BB19C2" w:rsidR="00C26A9A" w:rsidP="79212207" w:rsidRDefault="7A19D9C7" w14:paraId="50509387" w14:textId="156BF0E6">
      <w:pPr>
        <w:pStyle w:val="BodyText"/>
        <w:tabs>
          <w:tab w:val="left" w:pos="3560"/>
        </w:tabs>
        <w:ind w:left="0"/>
        <w:jc w:val="both"/>
        <w:rPr>
          <w:rFonts w:ascii="Calibri" w:hAnsi="Calibri" w:cs="Arial" w:asciiTheme="minorAscii" w:hAnsiTheme="minorAscii" w:cstheme="minorBidi"/>
          <w:sz w:val="24"/>
          <w:szCs w:val="24"/>
          <w:lang w:val="en-GB"/>
        </w:rPr>
      </w:pPr>
      <w:r w:rsidRPr="79212207" w:rsidR="7A19D9C7">
        <w:rPr>
          <w:rFonts w:ascii="Calibri" w:hAnsi="Calibri" w:cs="Arial" w:asciiTheme="minorAscii" w:hAnsiTheme="minorAscii" w:cstheme="minorBidi"/>
          <w:sz w:val="24"/>
          <w:szCs w:val="24"/>
          <w:lang w:val="en-GB"/>
        </w:rPr>
        <w:t>It is important to note that</w:t>
      </w:r>
      <w:r w:rsidRPr="79212207" w:rsidR="5BA58039">
        <w:rPr>
          <w:rFonts w:ascii="Calibri" w:hAnsi="Calibri" w:cs="Arial" w:asciiTheme="minorAscii" w:hAnsiTheme="minorAscii" w:cstheme="minorBidi"/>
          <w:sz w:val="24"/>
          <w:szCs w:val="24"/>
          <w:lang w:val="en-GB"/>
        </w:rPr>
        <w:t xml:space="preserve"> employment </w:t>
      </w:r>
      <w:r w:rsidRPr="79212207" w:rsidR="00A46ACA">
        <w:rPr>
          <w:rFonts w:ascii="Calibri" w:hAnsi="Calibri" w:cs="Arial" w:asciiTheme="minorAscii" w:hAnsiTheme="minorAscii" w:cstheme="minorBidi"/>
          <w:sz w:val="24"/>
          <w:szCs w:val="24"/>
          <w:lang w:val="en-GB"/>
        </w:rPr>
        <w:t xml:space="preserve">family leave </w:t>
      </w:r>
      <w:r w:rsidRPr="79212207" w:rsidR="00A46ACA">
        <w:rPr>
          <w:rFonts w:ascii="Calibri" w:hAnsi="Calibri" w:cs="Arial" w:asciiTheme="minorAscii" w:hAnsiTheme="minorAscii" w:cstheme="minorBidi"/>
          <w:sz w:val="24"/>
          <w:szCs w:val="24"/>
          <w:lang w:val="en-GB"/>
        </w:rPr>
        <w:t>is</w:t>
      </w:r>
      <w:r w:rsidRPr="79212207" w:rsidR="5BA58039">
        <w:rPr>
          <w:rFonts w:ascii="Calibri" w:hAnsi="Calibri" w:cs="Arial" w:asciiTheme="minorAscii" w:hAnsiTheme="minorAscii" w:cstheme="minorBidi"/>
          <w:sz w:val="24"/>
          <w:szCs w:val="24"/>
          <w:lang w:val="en-GB"/>
        </w:rPr>
        <w:t xml:space="preserve"> separate to Student Parent Leave</w:t>
      </w:r>
      <w:r w:rsidRPr="79212207" w:rsidR="56472D52">
        <w:rPr>
          <w:rFonts w:ascii="Calibri" w:hAnsi="Calibri" w:cs="Arial" w:asciiTheme="minorAscii" w:hAnsiTheme="minorAscii" w:cstheme="minorBidi"/>
          <w:sz w:val="24"/>
          <w:szCs w:val="24"/>
          <w:lang w:val="en-GB"/>
        </w:rPr>
        <w:t xml:space="preserve">. </w:t>
      </w:r>
      <w:r w:rsidRPr="79212207" w:rsidR="007D4020">
        <w:rPr>
          <w:rFonts w:ascii="Calibri" w:hAnsi="Calibri" w:cs="Arial" w:asciiTheme="minorAscii" w:hAnsiTheme="minorAscii" w:cstheme="minorBidi"/>
          <w:sz w:val="24"/>
          <w:szCs w:val="24"/>
          <w:lang w:val="en-GB"/>
        </w:rPr>
        <w:t>International research students</w:t>
      </w:r>
      <w:r w:rsidRPr="79212207" w:rsidR="003E770B">
        <w:rPr>
          <w:rFonts w:ascii="Calibri" w:hAnsi="Calibri" w:cs="Arial" w:asciiTheme="minorAscii" w:hAnsiTheme="minorAscii" w:cstheme="minorBidi"/>
          <w:sz w:val="24"/>
          <w:szCs w:val="24"/>
          <w:lang w:val="en-GB"/>
        </w:rPr>
        <w:t xml:space="preserve"> must </w:t>
      </w:r>
      <w:r w:rsidRPr="79212207" w:rsidR="00E3293C">
        <w:rPr>
          <w:rFonts w:ascii="Calibri" w:hAnsi="Calibri" w:cs="Arial" w:asciiTheme="minorAscii" w:hAnsiTheme="minorAscii" w:cstheme="minorBidi"/>
          <w:b w:val="1"/>
          <w:bCs w:val="1"/>
          <w:sz w:val="24"/>
          <w:szCs w:val="24"/>
          <w:lang w:val="en-GB"/>
        </w:rPr>
        <w:t>compl</w:t>
      </w:r>
      <w:r w:rsidRPr="79212207" w:rsidR="003E770B">
        <w:rPr>
          <w:rFonts w:ascii="Calibri" w:hAnsi="Calibri" w:cs="Arial" w:asciiTheme="minorAscii" w:hAnsiTheme="minorAscii" w:cstheme="minorBidi"/>
          <w:b w:val="1"/>
          <w:bCs w:val="1"/>
          <w:sz w:val="24"/>
          <w:szCs w:val="24"/>
          <w:lang w:val="en-GB"/>
        </w:rPr>
        <w:t>y</w:t>
      </w:r>
      <w:r w:rsidRPr="79212207" w:rsidR="00E3293C">
        <w:rPr>
          <w:rFonts w:ascii="Calibri" w:hAnsi="Calibri" w:cs="Arial" w:asciiTheme="minorAscii" w:hAnsiTheme="minorAscii" w:cstheme="minorBidi"/>
          <w:b w:val="1"/>
          <w:bCs w:val="1"/>
          <w:sz w:val="24"/>
          <w:szCs w:val="24"/>
          <w:lang w:val="en-GB"/>
        </w:rPr>
        <w:t xml:space="preserve"> with</w:t>
      </w:r>
      <w:r w:rsidRPr="79212207" w:rsidR="00E3293C">
        <w:rPr>
          <w:rFonts w:ascii="Calibri" w:hAnsi="Calibri" w:cs="Arial" w:asciiTheme="minorAscii" w:hAnsiTheme="minorAscii" w:cstheme="minorBidi"/>
          <w:b w:val="1"/>
          <w:bCs w:val="1"/>
          <w:sz w:val="24"/>
          <w:szCs w:val="24"/>
          <w:lang w:val="en-GB"/>
        </w:rPr>
        <w:t xml:space="preserve"> student visa regulations</w:t>
      </w:r>
      <w:r w:rsidRPr="79212207" w:rsidR="00E3293C">
        <w:rPr>
          <w:rFonts w:ascii="Calibri" w:hAnsi="Calibri" w:cs="Arial" w:asciiTheme="minorAscii" w:hAnsiTheme="minorAscii" w:cstheme="minorBidi"/>
          <w:sz w:val="24"/>
          <w:szCs w:val="24"/>
          <w:lang w:val="en-GB"/>
        </w:rPr>
        <w:t xml:space="preserve">. </w:t>
      </w:r>
    </w:p>
    <w:p w:rsidR="00C26A9A" w:rsidP="3545C55B" w:rsidRDefault="00C26A9A" w14:paraId="3E2444F7" w14:textId="6D824202">
      <w:pPr>
        <w:pStyle w:val="BodyText"/>
        <w:tabs>
          <w:tab w:val="left" w:pos="3560"/>
        </w:tabs>
        <w:jc w:val="both"/>
        <w:rPr>
          <w:rFonts w:asciiTheme="minorHAnsi" w:hAnsiTheme="minorHAnsi" w:cstheme="minorBidi"/>
          <w:sz w:val="24"/>
          <w:szCs w:val="24"/>
          <w:lang w:val="en-GB"/>
        </w:rPr>
      </w:pPr>
    </w:p>
    <w:p w:rsidR="4C04BE3F" w:rsidP="79212207" w:rsidRDefault="00D5487B" w14:paraId="51570F7A" w14:textId="5A9FFE37">
      <w:pPr>
        <w:pStyle w:val="BodyText"/>
        <w:tabs>
          <w:tab w:val="left" w:pos="3560"/>
        </w:tabs>
        <w:jc w:val="both"/>
        <w:rPr>
          <w:rFonts w:ascii="Calibri" w:hAnsi="Calibri" w:cs="Arial" w:asciiTheme="minorAscii" w:hAnsiTheme="minorAscii" w:cstheme="minorBidi"/>
          <w:sz w:val="24"/>
          <w:szCs w:val="24"/>
        </w:rPr>
      </w:pPr>
    </w:p>
    <w:p w:rsidRPr="00654B18" w:rsidR="00D5487B" w:rsidP="79212207" w:rsidRDefault="1132FA78" w14:paraId="4309B9ED" w14:textId="6741E3E3">
      <w:pPr>
        <w:pStyle w:val="Normal"/>
        <w:jc w:val="both"/>
        <w:rPr>
          <w:sz w:val="24"/>
          <w:szCs w:val="24"/>
        </w:rPr>
      </w:pPr>
      <w:r w:rsidRPr="79212207" w:rsidR="1132FA78">
        <w:rPr>
          <w:rFonts w:ascii="Calibri" w:hAnsi="Calibri" w:cs="Arial" w:asciiTheme="minorAscii" w:hAnsiTheme="minorAscii" w:cstheme="minorBidi"/>
          <w:b w:val="1"/>
          <w:bCs w:val="1"/>
          <w:sz w:val="24"/>
          <w:szCs w:val="24"/>
        </w:rPr>
        <w:t xml:space="preserve">11. </w:t>
      </w:r>
      <w:r w:rsidRPr="79212207" w:rsidR="00654B18">
        <w:rPr>
          <w:rFonts w:ascii="Calibri" w:hAnsi="Calibri" w:cs="Arial" w:asciiTheme="minorAscii" w:hAnsiTheme="minorAscii" w:cstheme="minorBidi"/>
          <w:b w:val="1"/>
          <w:bCs w:val="1"/>
          <w:sz w:val="24"/>
          <w:szCs w:val="24"/>
        </w:rPr>
        <w:t>Do Postgraduate Teachers need to declare participation in industrial action?</w:t>
      </w:r>
    </w:p>
    <w:p w:rsidRPr="00654B18" w:rsidR="00654B18" w:rsidP="31C32A33" w:rsidRDefault="4764B5E5" w14:paraId="629DDD30" w14:textId="68E4FCC0">
      <w:pPr>
        <w:jc w:val="both"/>
        <w:rPr>
          <w:rFonts w:asciiTheme="minorHAnsi" w:hAnsiTheme="minorHAnsi" w:cstheme="minorBidi"/>
          <w:sz w:val="24"/>
          <w:szCs w:val="24"/>
        </w:rPr>
      </w:pPr>
      <w:r w:rsidRPr="31C32A33">
        <w:rPr>
          <w:rFonts w:asciiTheme="minorHAnsi" w:hAnsiTheme="minorHAnsi" w:cstheme="minorBidi"/>
          <w:sz w:val="24"/>
          <w:szCs w:val="24"/>
        </w:rPr>
        <w:t>As</w:t>
      </w:r>
      <w:r w:rsidRPr="31C32A33" w:rsidR="2F2A5242">
        <w:rPr>
          <w:rFonts w:asciiTheme="minorHAnsi" w:hAnsiTheme="minorHAnsi" w:cstheme="minorBidi"/>
          <w:sz w:val="24"/>
          <w:szCs w:val="24"/>
        </w:rPr>
        <w:t xml:space="preserve"> a colleague</w:t>
      </w:r>
      <w:r w:rsidRPr="31C32A33">
        <w:rPr>
          <w:rFonts w:asciiTheme="minorHAnsi" w:hAnsiTheme="minorHAnsi" w:cstheme="minorBidi"/>
          <w:sz w:val="24"/>
          <w:szCs w:val="24"/>
        </w:rPr>
        <w:t>,</w:t>
      </w:r>
      <w:r w:rsidRPr="31C32A33" w:rsidR="2F2A5242">
        <w:rPr>
          <w:rFonts w:asciiTheme="minorHAnsi" w:hAnsiTheme="minorHAnsi" w:cstheme="minorBidi"/>
          <w:sz w:val="24"/>
          <w:szCs w:val="24"/>
        </w:rPr>
        <w:t xml:space="preserve"> </w:t>
      </w:r>
      <w:r w:rsidRPr="31C32A33" w:rsidR="0E7CC4DB">
        <w:rPr>
          <w:rFonts w:asciiTheme="minorHAnsi" w:hAnsiTheme="minorHAnsi" w:cstheme="minorBidi"/>
          <w:sz w:val="24"/>
          <w:szCs w:val="24"/>
        </w:rPr>
        <w:t xml:space="preserve">you would </w:t>
      </w:r>
      <w:r w:rsidRPr="31C32A33">
        <w:rPr>
          <w:rFonts w:asciiTheme="minorHAnsi" w:hAnsiTheme="minorHAnsi" w:cstheme="minorBidi"/>
          <w:sz w:val="24"/>
          <w:szCs w:val="24"/>
        </w:rPr>
        <w:t>have</w:t>
      </w:r>
      <w:r w:rsidRPr="31C32A33" w:rsidR="00654B18">
        <w:rPr>
          <w:rFonts w:asciiTheme="minorHAnsi" w:hAnsiTheme="minorHAnsi" w:cstheme="minorBidi"/>
          <w:sz w:val="24"/>
          <w:szCs w:val="24"/>
        </w:rPr>
        <w:t xml:space="preserve"> to declare participation in action as there are pay implications, e.g</w:t>
      </w:r>
      <w:r w:rsidRPr="31C32A33" w:rsidR="55EF74C6">
        <w:rPr>
          <w:rFonts w:asciiTheme="minorHAnsi" w:hAnsiTheme="minorHAnsi" w:cstheme="minorBidi"/>
          <w:sz w:val="24"/>
          <w:szCs w:val="24"/>
        </w:rPr>
        <w:t>.,</w:t>
      </w:r>
      <w:r w:rsidRPr="31C32A33" w:rsidR="00654B18">
        <w:rPr>
          <w:rFonts w:asciiTheme="minorHAnsi" w:hAnsiTheme="minorHAnsi" w:cstheme="minorBidi"/>
          <w:sz w:val="24"/>
          <w:szCs w:val="24"/>
        </w:rPr>
        <w:t xml:space="preserve"> strike action, marking and assessment boycott</w:t>
      </w:r>
      <w:r w:rsidRPr="31C32A33" w:rsidR="3A721902">
        <w:rPr>
          <w:rFonts w:asciiTheme="minorHAnsi" w:hAnsiTheme="minorHAnsi" w:cstheme="minorBidi"/>
          <w:sz w:val="24"/>
          <w:szCs w:val="24"/>
        </w:rPr>
        <w:t>.</w:t>
      </w:r>
      <w:r w:rsidRPr="31C32A33" w:rsidR="00654B18">
        <w:rPr>
          <w:rFonts w:asciiTheme="minorHAnsi" w:hAnsiTheme="minorHAnsi" w:cstheme="minorBidi"/>
          <w:sz w:val="24"/>
          <w:szCs w:val="24"/>
        </w:rPr>
        <w:t xml:space="preserve"> CPT’s and </w:t>
      </w:r>
      <w:r w:rsidRPr="31C32A33" w:rsidR="0B296F53">
        <w:rPr>
          <w:rFonts w:asciiTheme="minorHAnsi" w:hAnsiTheme="minorHAnsi" w:cstheme="minorBidi"/>
          <w:sz w:val="24"/>
          <w:szCs w:val="24"/>
        </w:rPr>
        <w:t>PGTA</w:t>
      </w:r>
      <w:r w:rsidRPr="31C32A33" w:rsidR="00654B18">
        <w:rPr>
          <w:rFonts w:asciiTheme="minorHAnsi" w:hAnsiTheme="minorHAnsi" w:cstheme="minorBidi"/>
          <w:sz w:val="24"/>
          <w:szCs w:val="24"/>
        </w:rPr>
        <w:t xml:space="preserve">’s would need to complete the relevant online form to declare participation. OPT’s are not required to do this as </w:t>
      </w:r>
      <w:r w:rsidRPr="31C32A33" w:rsidR="4155B12A">
        <w:rPr>
          <w:rFonts w:asciiTheme="minorHAnsi" w:hAnsiTheme="minorHAnsi" w:cstheme="minorBidi"/>
          <w:sz w:val="24"/>
          <w:szCs w:val="24"/>
        </w:rPr>
        <w:t>the hours</w:t>
      </w:r>
      <w:r w:rsidRPr="31C32A33" w:rsidR="00654B18">
        <w:rPr>
          <w:rFonts w:asciiTheme="minorHAnsi" w:hAnsiTheme="minorHAnsi" w:cstheme="minorBidi"/>
          <w:sz w:val="24"/>
          <w:szCs w:val="24"/>
        </w:rPr>
        <w:t xml:space="preserve"> would not </w:t>
      </w:r>
      <w:r w:rsidRPr="31C32A33" w:rsidR="05D87C3C">
        <w:rPr>
          <w:rFonts w:asciiTheme="minorHAnsi" w:hAnsiTheme="minorHAnsi" w:cstheme="minorBidi"/>
          <w:sz w:val="24"/>
          <w:szCs w:val="24"/>
        </w:rPr>
        <w:t xml:space="preserve">be </w:t>
      </w:r>
      <w:r w:rsidRPr="31C32A33" w:rsidR="00654B18">
        <w:rPr>
          <w:rFonts w:asciiTheme="minorHAnsi" w:hAnsiTheme="minorHAnsi" w:cstheme="minorBidi"/>
          <w:sz w:val="24"/>
          <w:szCs w:val="24"/>
        </w:rPr>
        <w:t>clai</w:t>
      </w:r>
      <w:r w:rsidRPr="31C32A33" w:rsidR="291B3BFC">
        <w:rPr>
          <w:rFonts w:asciiTheme="minorHAnsi" w:hAnsiTheme="minorHAnsi" w:cstheme="minorBidi"/>
          <w:sz w:val="24"/>
          <w:szCs w:val="24"/>
        </w:rPr>
        <w:t>med</w:t>
      </w:r>
      <w:r w:rsidRPr="31C32A33" w:rsidR="00654B18">
        <w:rPr>
          <w:rFonts w:asciiTheme="minorHAnsi" w:hAnsiTheme="minorHAnsi" w:cstheme="minorBidi"/>
          <w:sz w:val="24"/>
          <w:szCs w:val="24"/>
        </w:rPr>
        <w:t xml:space="preserve"> through the SEOC app. </w:t>
      </w:r>
    </w:p>
    <w:p w:rsidR="00D5487B" w:rsidP="6C8CBEF9" w:rsidRDefault="00D5487B" w14:paraId="5F349E5D" w14:textId="13AE6432">
      <w:pPr>
        <w:jc w:val="both"/>
        <w:rPr>
          <w:rFonts w:asciiTheme="minorHAnsi" w:hAnsiTheme="minorHAnsi" w:cstheme="minorBidi"/>
          <w:sz w:val="24"/>
          <w:szCs w:val="24"/>
        </w:rPr>
      </w:pPr>
    </w:p>
    <w:p w:rsidRPr="006548BD" w:rsidR="00D5487B" w:rsidP="006548BD" w:rsidRDefault="00D5487B" w14:paraId="24469DD8" w14:textId="77777777">
      <w:pPr>
        <w:jc w:val="both"/>
        <w:rPr>
          <w:rFonts w:asciiTheme="minorHAnsi" w:hAnsiTheme="minorHAnsi" w:cstheme="minorHAnsi"/>
          <w:sz w:val="24"/>
          <w:szCs w:val="24"/>
        </w:rPr>
      </w:pPr>
    </w:p>
    <w:p w:rsidRPr="006E0BB6" w:rsidR="006E0BB6" w:rsidP="79212207" w:rsidRDefault="00BF13EF" w14:paraId="7E211D5B" w14:textId="724C8879">
      <w:pPr>
        <w:jc w:val="center"/>
        <w:rPr>
          <w:rFonts w:ascii="Calibri" w:hAnsi="Calibri" w:cs="Arial" w:asciiTheme="minorAscii" w:hAnsiTheme="minorAscii" w:cstheme="minorBidi"/>
          <w:b w:val="1"/>
          <w:bCs w:val="1"/>
          <w:sz w:val="24"/>
          <w:szCs w:val="24"/>
          <w:u w:val="single"/>
          <w:lang w:eastAsia="en-GB"/>
        </w:rPr>
      </w:pPr>
      <w:r w:rsidRPr="79212207" w:rsidR="00BF13EF">
        <w:rPr>
          <w:rFonts w:ascii="Calibri" w:hAnsi="Calibri" w:cs="Arial" w:asciiTheme="minorAscii" w:hAnsiTheme="minorAscii" w:cstheme="minorBidi"/>
          <w:b w:val="1"/>
          <w:bCs w:val="1"/>
          <w:sz w:val="24"/>
          <w:szCs w:val="24"/>
          <w:u w:val="single"/>
        </w:rPr>
        <w:t xml:space="preserve">Visa </w:t>
      </w:r>
      <w:r w:rsidRPr="79212207" w:rsidR="006E0BB6">
        <w:rPr>
          <w:rFonts w:ascii="Calibri" w:hAnsi="Calibri" w:cs="Arial" w:asciiTheme="minorAscii" w:hAnsiTheme="minorAscii" w:cstheme="minorBidi"/>
          <w:b w:val="1"/>
          <w:bCs w:val="1"/>
          <w:sz w:val="24"/>
          <w:szCs w:val="24"/>
          <w:u w:val="single"/>
        </w:rPr>
        <w:t>questions</w:t>
      </w:r>
    </w:p>
    <w:p w:rsidR="47AD0D3F" w:rsidP="47AD0D3F" w:rsidRDefault="47AD0D3F" w14:paraId="16A57711" w14:textId="6C028965">
      <w:pPr>
        <w:jc w:val="center"/>
        <w:rPr>
          <w:rFonts w:asciiTheme="minorHAnsi" w:hAnsiTheme="minorHAnsi" w:cstheme="minorBidi"/>
          <w:b/>
          <w:bCs/>
          <w:sz w:val="24"/>
          <w:szCs w:val="24"/>
          <w:u w:val="single"/>
        </w:rPr>
      </w:pPr>
    </w:p>
    <w:p w:rsidRPr="000D6D5F" w:rsidR="003C6211" w:rsidP="00D64CEA" w:rsidRDefault="4CCFAA6F" w14:paraId="46630CE7" w14:textId="7C89514F">
      <w:pPr>
        <w:jc w:val="both"/>
        <w:rPr>
          <w:b/>
          <w:bCs/>
          <w:sz w:val="24"/>
          <w:szCs w:val="24"/>
          <w:lang w:eastAsia="en-GB"/>
        </w:rPr>
      </w:pPr>
      <w:r w:rsidRPr="31C32A33">
        <w:rPr>
          <w:rFonts w:asciiTheme="minorHAnsi" w:hAnsiTheme="minorHAnsi" w:cstheme="minorBidi"/>
          <w:b/>
          <w:bCs/>
          <w:sz w:val="24"/>
          <w:szCs w:val="24"/>
          <w:lang w:eastAsia="en-GB"/>
        </w:rPr>
        <w:t xml:space="preserve">12. </w:t>
      </w:r>
      <w:r w:rsidRPr="31C32A33" w:rsidR="003C6211">
        <w:rPr>
          <w:rFonts w:asciiTheme="minorHAnsi" w:hAnsiTheme="minorHAnsi" w:cstheme="minorBidi"/>
          <w:b/>
          <w:bCs/>
          <w:sz w:val="24"/>
          <w:szCs w:val="24"/>
          <w:lang w:eastAsia="en-GB"/>
        </w:rPr>
        <w:t>Can</w:t>
      </w:r>
      <w:r w:rsidRPr="31C32A33" w:rsidR="3CE74BA3">
        <w:rPr>
          <w:rFonts w:asciiTheme="minorHAnsi" w:hAnsiTheme="minorHAnsi" w:cstheme="minorBidi"/>
          <w:b/>
          <w:bCs/>
          <w:sz w:val="24"/>
          <w:szCs w:val="24"/>
          <w:lang w:eastAsia="en-GB"/>
        </w:rPr>
        <w:t xml:space="preserve"> </w:t>
      </w:r>
      <w:r w:rsidRPr="31C32A33" w:rsidR="3D7CA989">
        <w:rPr>
          <w:rFonts w:asciiTheme="minorHAnsi" w:hAnsiTheme="minorHAnsi" w:cstheme="minorBidi"/>
          <w:b/>
          <w:bCs/>
          <w:sz w:val="24"/>
          <w:szCs w:val="24"/>
          <w:lang w:eastAsia="en-GB"/>
        </w:rPr>
        <w:t>student</w:t>
      </w:r>
      <w:r w:rsidRPr="31C32A33" w:rsidR="427C3BF2">
        <w:rPr>
          <w:rFonts w:asciiTheme="minorHAnsi" w:hAnsiTheme="minorHAnsi" w:cstheme="minorBidi"/>
          <w:b/>
          <w:bCs/>
          <w:sz w:val="24"/>
          <w:szCs w:val="24"/>
          <w:lang w:eastAsia="en-GB"/>
        </w:rPr>
        <w:t xml:space="preserve"> visa holder</w:t>
      </w:r>
      <w:r w:rsidRPr="31C32A33" w:rsidR="718CD289">
        <w:rPr>
          <w:rFonts w:asciiTheme="minorHAnsi" w:hAnsiTheme="minorHAnsi" w:cstheme="minorBidi"/>
          <w:b/>
          <w:bCs/>
          <w:sz w:val="24"/>
          <w:szCs w:val="24"/>
          <w:lang w:eastAsia="en-GB"/>
        </w:rPr>
        <w:t>s</w:t>
      </w:r>
      <w:r w:rsidRPr="31C32A33" w:rsidR="427C3BF2">
        <w:rPr>
          <w:rFonts w:asciiTheme="minorHAnsi" w:hAnsiTheme="minorHAnsi" w:cstheme="minorBidi"/>
          <w:b/>
          <w:bCs/>
          <w:sz w:val="24"/>
          <w:szCs w:val="24"/>
          <w:lang w:eastAsia="en-GB"/>
        </w:rPr>
        <w:t xml:space="preserve"> </w:t>
      </w:r>
      <w:r w:rsidRPr="31C32A33" w:rsidR="00C25357">
        <w:rPr>
          <w:rFonts w:asciiTheme="minorHAnsi" w:hAnsiTheme="minorHAnsi" w:cstheme="minorBidi"/>
          <w:b/>
          <w:bCs/>
          <w:sz w:val="24"/>
          <w:szCs w:val="24"/>
          <w:lang w:eastAsia="en-GB"/>
        </w:rPr>
        <w:t xml:space="preserve">be offered a </w:t>
      </w:r>
      <w:r w:rsidRPr="31C32A33" w:rsidR="192E819B">
        <w:rPr>
          <w:rFonts w:asciiTheme="minorHAnsi" w:hAnsiTheme="minorHAnsi" w:cstheme="minorBidi"/>
          <w:b/>
          <w:bCs/>
          <w:sz w:val="24"/>
          <w:szCs w:val="24"/>
          <w:lang w:eastAsia="en-GB"/>
        </w:rPr>
        <w:t xml:space="preserve">CPT or </w:t>
      </w:r>
      <w:r w:rsidRPr="31C32A33" w:rsidR="0B296F53">
        <w:rPr>
          <w:rFonts w:asciiTheme="minorHAnsi" w:hAnsiTheme="minorHAnsi" w:cstheme="minorBidi"/>
          <w:b/>
          <w:bCs/>
          <w:sz w:val="24"/>
          <w:szCs w:val="24"/>
          <w:lang w:eastAsia="en-GB"/>
        </w:rPr>
        <w:t>PGTA</w:t>
      </w:r>
      <w:r w:rsidRPr="31C32A33" w:rsidR="00C25357">
        <w:rPr>
          <w:rFonts w:asciiTheme="minorHAnsi" w:hAnsiTheme="minorHAnsi" w:cstheme="minorBidi"/>
          <w:b/>
          <w:bCs/>
          <w:sz w:val="24"/>
          <w:szCs w:val="24"/>
          <w:lang w:eastAsia="en-GB"/>
        </w:rPr>
        <w:t>?</w:t>
      </w:r>
    </w:p>
    <w:p w:rsidR="006E0BB6" w:rsidP="6C8CBEF9" w:rsidRDefault="180F89E4" w14:paraId="3E4024E9" w14:textId="10BFACA0">
      <w:pPr>
        <w:jc w:val="both"/>
        <w:rPr>
          <w:rFonts w:asciiTheme="minorHAnsi" w:hAnsiTheme="minorHAnsi" w:cstheme="minorBidi"/>
          <w:sz w:val="24"/>
          <w:szCs w:val="24"/>
          <w:lang w:eastAsia="en-GB"/>
        </w:rPr>
      </w:pPr>
      <w:r w:rsidRPr="6C8CBEF9">
        <w:rPr>
          <w:rFonts w:asciiTheme="minorHAnsi" w:hAnsiTheme="minorHAnsi" w:cstheme="minorBidi"/>
          <w:sz w:val="24"/>
          <w:szCs w:val="24"/>
          <w:lang w:eastAsia="en-GB"/>
        </w:rPr>
        <w:t>Yes,</w:t>
      </w:r>
      <w:r w:rsidRPr="6C8CBEF9" w:rsidR="00654B18">
        <w:rPr>
          <w:rFonts w:asciiTheme="minorHAnsi" w:hAnsiTheme="minorHAnsi" w:cstheme="minorBidi"/>
          <w:sz w:val="24"/>
          <w:szCs w:val="24"/>
          <w:lang w:eastAsia="en-GB"/>
        </w:rPr>
        <w:t xml:space="preserve"> they can.</w:t>
      </w:r>
      <w:r w:rsidRPr="6C8CBEF9" w:rsidR="00C25357">
        <w:rPr>
          <w:rFonts w:asciiTheme="minorHAnsi" w:hAnsiTheme="minorHAnsi" w:cstheme="minorBidi"/>
          <w:sz w:val="24"/>
          <w:szCs w:val="24"/>
          <w:lang w:eastAsia="en-GB"/>
        </w:rPr>
        <w:t xml:space="preserve"> </w:t>
      </w:r>
      <w:r w:rsidRPr="6C8CBEF9" w:rsidR="00654B18">
        <w:rPr>
          <w:rFonts w:asciiTheme="minorHAnsi" w:hAnsiTheme="minorHAnsi" w:cstheme="minorBidi"/>
          <w:sz w:val="24"/>
          <w:szCs w:val="24"/>
          <w:lang w:eastAsia="en-GB"/>
        </w:rPr>
        <w:t>H</w:t>
      </w:r>
      <w:r w:rsidRPr="6C8CBEF9" w:rsidR="128984BA">
        <w:rPr>
          <w:rFonts w:asciiTheme="minorHAnsi" w:hAnsiTheme="minorHAnsi" w:cstheme="minorBidi"/>
          <w:sz w:val="24"/>
          <w:szCs w:val="24"/>
          <w:lang w:eastAsia="en-GB"/>
        </w:rPr>
        <w:t>owever</w:t>
      </w:r>
      <w:r w:rsidRPr="6C8CBEF9" w:rsidR="18895D75">
        <w:rPr>
          <w:rFonts w:asciiTheme="minorHAnsi" w:hAnsiTheme="minorHAnsi" w:cstheme="minorBidi"/>
          <w:sz w:val="24"/>
          <w:szCs w:val="24"/>
          <w:lang w:eastAsia="en-GB"/>
        </w:rPr>
        <w:t>,</w:t>
      </w:r>
      <w:r w:rsidRPr="6C8CBEF9" w:rsidR="2CEDF036">
        <w:rPr>
          <w:rFonts w:asciiTheme="minorHAnsi" w:hAnsiTheme="minorHAnsi" w:cstheme="minorBidi"/>
          <w:sz w:val="24"/>
          <w:szCs w:val="24"/>
          <w:lang w:eastAsia="en-GB"/>
        </w:rPr>
        <w:t xml:space="preserve"> they must not exceed the number of hours permitted in line with their visa permissions, </w:t>
      </w:r>
      <w:r w:rsidRPr="6C8CBEF9" w:rsidR="2C741CA5">
        <w:rPr>
          <w:rFonts w:asciiTheme="minorHAnsi" w:hAnsiTheme="minorHAnsi" w:cstheme="minorBidi"/>
          <w:sz w:val="24"/>
          <w:szCs w:val="24"/>
          <w:lang w:eastAsia="en-GB"/>
        </w:rPr>
        <w:t>e.g.,</w:t>
      </w:r>
      <w:r w:rsidRPr="6C8CBEF9" w:rsidR="00654B18">
        <w:rPr>
          <w:rFonts w:asciiTheme="minorHAnsi" w:hAnsiTheme="minorHAnsi" w:cstheme="minorBidi"/>
          <w:sz w:val="24"/>
          <w:szCs w:val="24"/>
          <w:lang w:eastAsia="en-GB"/>
        </w:rPr>
        <w:t xml:space="preserve"> </w:t>
      </w:r>
      <w:r w:rsidRPr="6C8CBEF9" w:rsidR="59A4E4E5">
        <w:rPr>
          <w:rFonts w:asciiTheme="minorHAnsi" w:hAnsiTheme="minorHAnsi" w:cstheme="minorBidi"/>
          <w:sz w:val="24"/>
          <w:szCs w:val="24"/>
          <w:lang w:eastAsia="en-GB"/>
        </w:rPr>
        <w:t>20</w:t>
      </w:r>
      <w:r w:rsidRPr="6C8CBEF9" w:rsidR="00C25357">
        <w:rPr>
          <w:rFonts w:asciiTheme="minorHAnsi" w:hAnsiTheme="minorHAnsi" w:cstheme="minorBidi"/>
          <w:sz w:val="24"/>
          <w:szCs w:val="24"/>
          <w:lang w:eastAsia="en-GB"/>
        </w:rPr>
        <w:t xml:space="preserve"> </w:t>
      </w:r>
      <w:r w:rsidRPr="6C8CBEF9" w:rsidR="59A4E4E5">
        <w:rPr>
          <w:rFonts w:asciiTheme="minorHAnsi" w:hAnsiTheme="minorHAnsi" w:cstheme="minorBidi"/>
          <w:sz w:val="24"/>
          <w:szCs w:val="24"/>
          <w:lang w:eastAsia="en-GB"/>
        </w:rPr>
        <w:t>hours work per week</w:t>
      </w:r>
      <w:r w:rsidRPr="6C8CBEF9" w:rsidR="00654B18">
        <w:rPr>
          <w:rFonts w:asciiTheme="minorHAnsi" w:hAnsiTheme="minorHAnsi" w:cstheme="minorBidi"/>
          <w:sz w:val="24"/>
          <w:szCs w:val="24"/>
          <w:lang w:eastAsia="en-GB"/>
        </w:rPr>
        <w:t xml:space="preserve">, and they are responsible </w:t>
      </w:r>
      <w:r w:rsidRPr="6C8CBEF9" w:rsidR="0FE4001A">
        <w:rPr>
          <w:rFonts w:asciiTheme="minorHAnsi" w:hAnsiTheme="minorHAnsi" w:cstheme="minorBidi"/>
          <w:sz w:val="24"/>
          <w:szCs w:val="24"/>
          <w:lang w:eastAsia="en-GB"/>
        </w:rPr>
        <w:t>for ensuring</w:t>
      </w:r>
      <w:r w:rsidRPr="6C8CBEF9" w:rsidR="00654B18">
        <w:rPr>
          <w:rFonts w:asciiTheme="minorHAnsi" w:hAnsiTheme="minorHAnsi" w:cstheme="minorBidi"/>
          <w:sz w:val="24"/>
          <w:szCs w:val="24"/>
          <w:lang w:eastAsia="en-GB"/>
        </w:rPr>
        <w:t xml:space="preserve"> compliance of this.</w:t>
      </w:r>
    </w:p>
    <w:p w:rsidR="006E0BB6" w:rsidP="4689DA5D" w:rsidRDefault="006E0BB6" w14:paraId="2ACC6FD9" w14:textId="77777777">
      <w:pPr>
        <w:jc w:val="both"/>
        <w:rPr>
          <w:rFonts w:asciiTheme="minorHAnsi" w:hAnsiTheme="minorHAnsi" w:cstheme="minorBidi"/>
          <w:sz w:val="24"/>
          <w:szCs w:val="24"/>
          <w:lang w:eastAsia="en-GB"/>
        </w:rPr>
      </w:pPr>
    </w:p>
    <w:p w:rsidRPr="000D6D5F" w:rsidR="002C77DD" w:rsidP="00D64CEA" w:rsidRDefault="27FC78C2" w14:paraId="50A4D5E4" w14:textId="52801749">
      <w:pPr>
        <w:jc w:val="both"/>
        <w:rPr>
          <w:b w:val="1"/>
          <w:bCs w:val="1"/>
          <w:sz w:val="24"/>
          <w:szCs w:val="24"/>
          <w:lang w:eastAsia="en-GB"/>
        </w:rPr>
      </w:pPr>
      <w:bookmarkStart w:name="_Int_g2cXm74C" w:id="93"/>
      <w:r w:rsidRPr="79212207" w:rsidR="181EB7EE">
        <w:rPr>
          <w:rFonts w:ascii="Calibri" w:hAnsi="Calibri" w:cs="Arial" w:asciiTheme="minorAscii" w:hAnsiTheme="minorAscii" w:cstheme="minorBidi"/>
          <w:b w:val="1"/>
          <w:bCs w:val="1"/>
          <w:sz w:val="24"/>
          <w:szCs w:val="24"/>
          <w:lang w:eastAsia="en-GB"/>
        </w:rPr>
        <w:t>13. Will a PGTA be classed as an employee or student for their visa?</w:t>
      </w:r>
      <w:bookmarkEnd w:id="93"/>
    </w:p>
    <w:p w:rsidRPr="006548BD" w:rsidR="002C77DD" w:rsidP="4689DA5D" w:rsidRDefault="2E6C36AB" w14:paraId="7F936D02" w14:textId="11653CE2">
      <w:pPr>
        <w:jc w:val="both"/>
        <w:rPr>
          <w:rFonts w:asciiTheme="minorHAnsi" w:hAnsiTheme="minorHAnsi" w:cstheme="minorBidi"/>
          <w:sz w:val="24"/>
          <w:szCs w:val="24"/>
          <w:lang w:eastAsia="en-GB"/>
        </w:rPr>
      </w:pPr>
      <w:r w:rsidRPr="100C0FEF">
        <w:rPr>
          <w:rFonts w:asciiTheme="minorHAnsi" w:hAnsiTheme="minorHAnsi" w:cstheme="minorBidi"/>
          <w:sz w:val="24"/>
          <w:szCs w:val="24"/>
          <w:lang w:eastAsia="en-GB"/>
        </w:rPr>
        <w:t>As the</w:t>
      </w:r>
      <w:r w:rsidRPr="100C0FEF" w:rsidR="002C77DD">
        <w:rPr>
          <w:rFonts w:asciiTheme="minorHAnsi" w:hAnsiTheme="minorHAnsi" w:cstheme="minorBidi"/>
          <w:sz w:val="24"/>
          <w:szCs w:val="24"/>
          <w:lang w:eastAsia="en-GB"/>
        </w:rPr>
        <w:t xml:space="preserve"> main activity and affiliation with the University is to </w:t>
      </w:r>
      <w:r w:rsidRPr="100C0FEF" w:rsidR="24954150">
        <w:rPr>
          <w:rFonts w:asciiTheme="minorHAnsi" w:hAnsiTheme="minorHAnsi" w:cstheme="minorBidi"/>
          <w:sz w:val="24"/>
          <w:szCs w:val="24"/>
          <w:lang w:eastAsia="en-GB"/>
        </w:rPr>
        <w:t>study</w:t>
      </w:r>
      <w:r w:rsidRPr="100C0FEF" w:rsidR="19845351">
        <w:rPr>
          <w:rFonts w:asciiTheme="minorHAnsi" w:hAnsiTheme="minorHAnsi" w:cstheme="minorBidi"/>
          <w:sz w:val="24"/>
          <w:szCs w:val="24"/>
          <w:lang w:eastAsia="en-GB"/>
        </w:rPr>
        <w:t>,</w:t>
      </w:r>
      <w:r w:rsidRPr="100C0FEF" w:rsidR="24954150">
        <w:rPr>
          <w:rFonts w:asciiTheme="minorHAnsi" w:hAnsiTheme="minorHAnsi" w:cstheme="minorBidi"/>
          <w:sz w:val="24"/>
          <w:szCs w:val="24"/>
          <w:lang w:eastAsia="en-GB"/>
        </w:rPr>
        <w:t xml:space="preserve"> their</w:t>
      </w:r>
      <w:r w:rsidRPr="100C0FEF" w:rsidR="002C77DD">
        <w:rPr>
          <w:rFonts w:asciiTheme="minorHAnsi" w:hAnsiTheme="minorHAnsi" w:cstheme="minorBidi"/>
          <w:sz w:val="24"/>
          <w:szCs w:val="24"/>
          <w:lang w:eastAsia="en-GB"/>
        </w:rPr>
        <w:t xml:space="preserve"> </w:t>
      </w:r>
      <w:r w:rsidR="00AA51E8">
        <w:rPr>
          <w:rFonts w:asciiTheme="minorHAnsi" w:hAnsiTheme="minorHAnsi" w:cstheme="minorBidi"/>
          <w:sz w:val="24"/>
          <w:szCs w:val="24"/>
          <w:lang w:eastAsia="en-GB"/>
        </w:rPr>
        <w:t xml:space="preserve">full-time research </w:t>
      </w:r>
      <w:r w:rsidRPr="100C0FEF" w:rsidR="002C77DD">
        <w:rPr>
          <w:rFonts w:asciiTheme="minorHAnsi" w:hAnsiTheme="minorHAnsi" w:cstheme="minorBidi"/>
          <w:sz w:val="24"/>
          <w:szCs w:val="24"/>
          <w:lang w:eastAsia="en-GB"/>
        </w:rPr>
        <w:t>student status is retained for visa purposes and working h</w:t>
      </w:r>
      <w:r w:rsidRPr="100C0FEF" w:rsidR="76896C62">
        <w:rPr>
          <w:rFonts w:asciiTheme="minorHAnsi" w:hAnsiTheme="minorHAnsi" w:cstheme="minorBidi"/>
          <w:sz w:val="24"/>
          <w:szCs w:val="24"/>
          <w:lang w:eastAsia="en-GB"/>
        </w:rPr>
        <w:t>ou</w:t>
      </w:r>
      <w:r w:rsidRPr="100C0FEF" w:rsidR="002C77DD">
        <w:rPr>
          <w:rFonts w:asciiTheme="minorHAnsi" w:hAnsiTheme="minorHAnsi" w:cstheme="minorBidi"/>
          <w:sz w:val="24"/>
          <w:szCs w:val="24"/>
          <w:lang w:eastAsia="en-GB"/>
        </w:rPr>
        <w:t>rs will be compliant with their visa permissions</w:t>
      </w:r>
      <w:r w:rsidRPr="100C0FEF" w:rsidR="001E64B0">
        <w:rPr>
          <w:rFonts w:asciiTheme="minorHAnsi" w:hAnsiTheme="minorHAnsi" w:cstheme="minorBidi"/>
          <w:sz w:val="24"/>
          <w:szCs w:val="24"/>
          <w:lang w:eastAsia="en-GB"/>
        </w:rPr>
        <w:t xml:space="preserve">. </w:t>
      </w:r>
    </w:p>
    <w:p w:rsidRPr="006548BD" w:rsidR="002C77DD" w:rsidP="6C8CBEF9" w:rsidRDefault="002C77DD" w14:paraId="55C9F331" w14:textId="60C5DDAF">
      <w:pPr>
        <w:jc w:val="both"/>
        <w:rPr>
          <w:rFonts w:asciiTheme="minorHAnsi" w:hAnsiTheme="minorHAnsi" w:cstheme="minorBidi"/>
          <w:sz w:val="24"/>
          <w:szCs w:val="24"/>
          <w:lang w:eastAsia="en-GB"/>
        </w:rPr>
      </w:pPr>
    </w:p>
    <w:p w:rsidRPr="006E0BB6" w:rsidR="002C77DD" w:rsidP="000D1C63" w:rsidRDefault="00E2567B" w14:paraId="315C0164" w14:textId="3AEBDB0C">
      <w:pPr>
        <w:jc w:val="center"/>
        <w:rPr>
          <w:rFonts w:asciiTheme="minorHAnsi" w:hAnsiTheme="minorHAnsi" w:cstheme="minorHAnsi"/>
          <w:b/>
          <w:bCs/>
          <w:sz w:val="24"/>
          <w:szCs w:val="24"/>
          <w:u w:val="single"/>
          <w:lang w:eastAsia="en-GB"/>
        </w:rPr>
      </w:pPr>
      <w:r w:rsidRPr="006E0BB6">
        <w:rPr>
          <w:rFonts w:asciiTheme="minorHAnsi" w:hAnsiTheme="minorHAnsi" w:cstheme="minorHAnsi"/>
          <w:b/>
          <w:bCs/>
          <w:sz w:val="24"/>
          <w:szCs w:val="24"/>
          <w:u w:val="single"/>
          <w:lang w:eastAsia="en-GB"/>
        </w:rPr>
        <w:t>Council Tax</w:t>
      </w:r>
    </w:p>
    <w:p w:rsidRPr="000D6D5F" w:rsidR="00E2567B" w:rsidP="00D64CEA" w:rsidRDefault="504DD8B1" w14:paraId="621FD745" w14:textId="10BFACA0">
      <w:pPr>
        <w:jc w:val="both"/>
        <w:rPr>
          <w:b/>
          <w:bCs/>
          <w:sz w:val="24"/>
          <w:szCs w:val="24"/>
          <w:lang w:eastAsia="en-GB"/>
        </w:rPr>
      </w:pPr>
      <w:r w:rsidRPr="6C8CBEF9">
        <w:rPr>
          <w:rFonts w:asciiTheme="minorHAnsi" w:hAnsiTheme="minorHAnsi" w:cstheme="minorBidi"/>
          <w:b/>
          <w:bCs/>
          <w:sz w:val="24"/>
          <w:szCs w:val="24"/>
          <w:lang w:eastAsia="en-GB"/>
        </w:rPr>
        <w:t xml:space="preserve">14. </w:t>
      </w:r>
      <w:r w:rsidRPr="6C8CBEF9" w:rsidR="00E2567B">
        <w:rPr>
          <w:rFonts w:asciiTheme="minorHAnsi" w:hAnsiTheme="minorHAnsi" w:cstheme="minorBidi"/>
          <w:b/>
          <w:bCs/>
          <w:sz w:val="24"/>
          <w:szCs w:val="24"/>
          <w:lang w:eastAsia="en-GB"/>
        </w:rPr>
        <w:t>Will P</w:t>
      </w:r>
      <w:r w:rsidRPr="6C8CBEF9" w:rsidR="4D97A314">
        <w:rPr>
          <w:rFonts w:asciiTheme="minorHAnsi" w:hAnsiTheme="minorHAnsi" w:cstheme="minorBidi"/>
          <w:b/>
          <w:bCs/>
          <w:sz w:val="24"/>
          <w:szCs w:val="24"/>
          <w:lang w:eastAsia="en-GB"/>
        </w:rPr>
        <w:t xml:space="preserve">ostgraduate Teachers </w:t>
      </w:r>
      <w:r w:rsidRPr="6C8CBEF9" w:rsidR="00E2567B">
        <w:rPr>
          <w:rFonts w:asciiTheme="minorHAnsi" w:hAnsiTheme="minorHAnsi" w:cstheme="minorBidi"/>
          <w:b/>
          <w:bCs/>
          <w:sz w:val="24"/>
          <w:szCs w:val="24"/>
          <w:lang w:eastAsia="en-GB"/>
        </w:rPr>
        <w:t>be subject to Council Tax exemption?</w:t>
      </w:r>
    </w:p>
    <w:p w:rsidRPr="00654B18" w:rsidR="00654B18" w:rsidP="6C8CBEF9" w:rsidRDefault="00654B18" w14:paraId="6C5A1F8C" w14:textId="0FDE8A08">
      <w:pPr>
        <w:rPr>
          <w:rFonts w:asciiTheme="minorHAnsi" w:hAnsiTheme="minorHAnsi" w:cstheme="minorBidi"/>
          <w:sz w:val="24"/>
          <w:szCs w:val="24"/>
          <w:lang w:eastAsia="en-GB"/>
        </w:rPr>
      </w:pPr>
      <w:r w:rsidRPr="6C8CBEF9">
        <w:rPr>
          <w:rFonts w:asciiTheme="minorHAnsi" w:hAnsiTheme="minorHAnsi" w:cstheme="minorBidi"/>
          <w:sz w:val="24"/>
          <w:szCs w:val="24"/>
          <w:lang w:eastAsia="en-GB"/>
        </w:rPr>
        <w:t xml:space="preserve">Households where </w:t>
      </w:r>
      <w:r w:rsidRPr="1F20D7AC" w:rsidR="46D70D5F">
        <w:rPr>
          <w:rFonts w:asciiTheme="minorHAnsi" w:hAnsiTheme="minorHAnsi" w:cstheme="minorBidi"/>
          <w:sz w:val="24"/>
          <w:szCs w:val="24"/>
          <w:lang w:eastAsia="en-GB"/>
        </w:rPr>
        <w:t>all</w:t>
      </w:r>
      <w:r w:rsidRPr="6C8CBEF9" w:rsidR="56B46F15">
        <w:rPr>
          <w:rFonts w:asciiTheme="minorHAnsi" w:hAnsiTheme="minorHAnsi" w:cstheme="minorBidi"/>
          <w:sz w:val="24"/>
          <w:szCs w:val="24"/>
          <w:lang w:eastAsia="en-GB"/>
        </w:rPr>
        <w:t xml:space="preserve"> occupants are</w:t>
      </w:r>
      <w:r w:rsidRPr="6C8CBEF9">
        <w:rPr>
          <w:rFonts w:asciiTheme="minorHAnsi" w:hAnsiTheme="minorHAnsi" w:cstheme="minorBidi"/>
          <w:sz w:val="24"/>
          <w:szCs w:val="24"/>
          <w:lang w:eastAsia="en-GB"/>
        </w:rPr>
        <w:t xml:space="preserve"> full-time student</w:t>
      </w:r>
      <w:r w:rsidRPr="6C8CBEF9" w:rsidR="0EF2BDE3">
        <w:rPr>
          <w:rFonts w:asciiTheme="minorHAnsi" w:hAnsiTheme="minorHAnsi" w:cstheme="minorBidi"/>
          <w:sz w:val="24"/>
          <w:szCs w:val="24"/>
          <w:lang w:eastAsia="en-GB"/>
        </w:rPr>
        <w:t xml:space="preserve">s </w:t>
      </w:r>
      <w:r w:rsidRPr="6C8CBEF9">
        <w:rPr>
          <w:rFonts w:asciiTheme="minorHAnsi" w:hAnsiTheme="minorHAnsi" w:cstheme="minorBidi"/>
          <w:sz w:val="24"/>
          <w:szCs w:val="24"/>
          <w:lang w:eastAsia="en-GB"/>
        </w:rPr>
        <w:t xml:space="preserve">do not have to pay Council Tax. Please refer to the following website to check exemptions. </w:t>
      </w:r>
      <w:hyperlink r:id="rId16">
        <w:r w:rsidRPr="29BB7CE5">
          <w:rPr>
            <w:rStyle w:val="Hyperlink"/>
            <w:rFonts w:asciiTheme="minorHAnsi" w:hAnsiTheme="minorHAnsi" w:cstheme="minorBidi"/>
            <w:sz w:val="24"/>
            <w:szCs w:val="24"/>
            <w:lang w:eastAsia="en-GB"/>
          </w:rPr>
          <w:t>https://www.gov.uk/council-tax/discounts-for-full-time-students</w:t>
        </w:r>
      </w:hyperlink>
      <w:r w:rsidRPr="29BB7CE5">
        <w:rPr>
          <w:rFonts w:asciiTheme="minorHAnsi" w:hAnsiTheme="minorHAnsi" w:cstheme="minorBidi"/>
          <w:sz w:val="24"/>
          <w:szCs w:val="24"/>
          <w:lang w:eastAsia="en-GB"/>
        </w:rPr>
        <w:t xml:space="preserve"> </w:t>
      </w:r>
    </w:p>
    <w:p w:rsidRPr="006548BD" w:rsidR="00E2567B" w:rsidP="006548BD" w:rsidRDefault="00E2567B" w14:paraId="4E4797A0" w14:textId="77777777">
      <w:pPr>
        <w:jc w:val="both"/>
        <w:rPr>
          <w:rFonts w:asciiTheme="minorHAnsi" w:hAnsiTheme="minorHAnsi" w:cstheme="minorHAnsi"/>
          <w:sz w:val="24"/>
          <w:szCs w:val="24"/>
          <w:lang w:eastAsia="en-GB"/>
        </w:rPr>
      </w:pPr>
    </w:p>
    <w:p w:rsidRPr="000D6D5F" w:rsidR="00F433AB" w:rsidP="006E5C00" w:rsidRDefault="0C11E199" w14:paraId="299E0237" w14:textId="25290F2C">
      <w:pPr>
        <w:jc w:val="both"/>
        <w:rPr>
          <w:b/>
          <w:bCs/>
          <w:sz w:val="24"/>
          <w:szCs w:val="24"/>
          <w:lang w:eastAsia="en-GB"/>
        </w:rPr>
      </w:pPr>
      <w:r w:rsidRPr="6C8CBEF9">
        <w:rPr>
          <w:rFonts w:asciiTheme="minorHAnsi" w:hAnsiTheme="minorHAnsi" w:cstheme="minorBidi"/>
          <w:b/>
          <w:bCs/>
          <w:sz w:val="24"/>
          <w:szCs w:val="24"/>
          <w:lang w:eastAsia="en-GB"/>
        </w:rPr>
        <w:t xml:space="preserve">15. </w:t>
      </w:r>
      <w:r w:rsidRPr="6C8CBEF9" w:rsidR="00815EF2">
        <w:rPr>
          <w:rFonts w:asciiTheme="minorHAnsi" w:hAnsiTheme="minorHAnsi" w:cstheme="minorBidi"/>
          <w:b/>
          <w:bCs/>
          <w:sz w:val="24"/>
          <w:szCs w:val="24"/>
          <w:lang w:eastAsia="en-GB"/>
        </w:rPr>
        <w:t>Will P</w:t>
      </w:r>
      <w:r w:rsidRPr="6C8CBEF9" w:rsidR="53FE3978">
        <w:rPr>
          <w:rFonts w:asciiTheme="minorHAnsi" w:hAnsiTheme="minorHAnsi" w:cstheme="minorBidi"/>
          <w:b/>
          <w:bCs/>
          <w:sz w:val="24"/>
          <w:szCs w:val="24"/>
          <w:lang w:eastAsia="en-GB"/>
        </w:rPr>
        <w:t>ostgraduate Teachers</w:t>
      </w:r>
      <w:r w:rsidRPr="6C8CBEF9" w:rsidR="00815EF2">
        <w:rPr>
          <w:rFonts w:asciiTheme="minorHAnsi" w:hAnsiTheme="minorHAnsi" w:cstheme="minorBidi"/>
          <w:b/>
          <w:bCs/>
          <w:sz w:val="24"/>
          <w:szCs w:val="24"/>
          <w:lang w:eastAsia="en-GB"/>
        </w:rPr>
        <w:t xml:space="preserve"> be subject to </w:t>
      </w:r>
      <w:r w:rsidRPr="6C8CBEF9" w:rsidR="007A2F3B">
        <w:rPr>
          <w:rFonts w:asciiTheme="minorHAnsi" w:hAnsiTheme="minorHAnsi" w:cstheme="minorBidi"/>
          <w:b/>
          <w:bCs/>
          <w:sz w:val="24"/>
          <w:szCs w:val="24"/>
          <w:lang w:eastAsia="en-GB"/>
        </w:rPr>
        <w:t>national insurance and tax?</w:t>
      </w:r>
    </w:p>
    <w:p w:rsidRPr="006548BD" w:rsidR="007A2F3B" w:rsidP="006E0BB6" w:rsidRDefault="0CAE3A90" w14:paraId="376CB59A" w14:textId="380371C2">
      <w:pPr>
        <w:spacing w:line="259" w:lineRule="auto"/>
        <w:jc w:val="both"/>
        <w:rPr>
          <w:rFonts w:asciiTheme="minorHAnsi" w:hAnsiTheme="minorHAnsi" w:cstheme="minorBidi"/>
          <w:sz w:val="24"/>
          <w:szCs w:val="24"/>
          <w:lang w:eastAsia="en-GB"/>
        </w:rPr>
      </w:pPr>
      <w:r w:rsidRPr="100C0FEF">
        <w:rPr>
          <w:rFonts w:asciiTheme="minorHAnsi" w:hAnsiTheme="minorHAnsi" w:cstheme="minorBidi"/>
          <w:sz w:val="24"/>
          <w:szCs w:val="24"/>
          <w:lang w:eastAsia="en-GB"/>
        </w:rPr>
        <w:t xml:space="preserve">PAYE tax and </w:t>
      </w:r>
      <w:r w:rsidRPr="023D6BB1" w:rsidR="2EA210EE">
        <w:rPr>
          <w:rFonts w:asciiTheme="minorHAnsi" w:hAnsiTheme="minorHAnsi" w:cstheme="minorBidi"/>
          <w:sz w:val="24"/>
          <w:szCs w:val="24"/>
          <w:lang w:eastAsia="en-GB"/>
        </w:rPr>
        <w:t>national insurance</w:t>
      </w:r>
      <w:r w:rsidRPr="100C0FEF">
        <w:rPr>
          <w:rFonts w:asciiTheme="minorHAnsi" w:hAnsiTheme="minorHAnsi" w:cstheme="minorBidi"/>
          <w:sz w:val="24"/>
          <w:szCs w:val="24"/>
          <w:lang w:eastAsia="en-GB"/>
        </w:rPr>
        <w:t xml:space="preserve"> contributions will be based on the HMRC threshold. </w:t>
      </w:r>
      <w:r w:rsidRPr="023D6BB1">
        <w:rPr>
          <w:rFonts w:asciiTheme="minorHAnsi" w:hAnsiTheme="minorHAnsi" w:cstheme="minorBidi"/>
          <w:sz w:val="24"/>
          <w:szCs w:val="24"/>
          <w:lang w:eastAsia="en-GB"/>
        </w:rPr>
        <w:t xml:space="preserve">More information can be found here: </w:t>
      </w:r>
      <w:hyperlink r:id="rId17">
        <w:r w:rsidRPr="023D6BB1">
          <w:rPr>
            <w:rStyle w:val="Hyperlink"/>
            <w:rFonts w:asciiTheme="minorHAnsi" w:hAnsiTheme="minorHAnsi" w:cstheme="minorBidi"/>
            <w:sz w:val="24"/>
            <w:szCs w:val="24"/>
            <w:lang w:eastAsia="en-GB"/>
          </w:rPr>
          <w:t>https://www.gov.uk/guidance/rates-and-thresholds-for-employers-2022-to-2023</w:t>
        </w:r>
      </w:hyperlink>
      <w:r w:rsidRPr="023D6BB1">
        <w:rPr>
          <w:rFonts w:asciiTheme="minorHAnsi" w:hAnsiTheme="minorHAnsi" w:cstheme="minorBidi"/>
          <w:sz w:val="24"/>
          <w:szCs w:val="24"/>
          <w:lang w:eastAsia="en-GB"/>
        </w:rPr>
        <w:t xml:space="preserve"> </w:t>
      </w:r>
    </w:p>
    <w:p w:rsidRPr="006548BD" w:rsidR="002C77DD" w:rsidP="006548BD" w:rsidRDefault="002C77DD" w14:paraId="2786B979" w14:textId="77777777">
      <w:pPr>
        <w:jc w:val="both"/>
        <w:rPr>
          <w:rFonts w:asciiTheme="minorHAnsi" w:hAnsiTheme="minorHAnsi" w:cstheme="minorHAnsi"/>
          <w:sz w:val="24"/>
          <w:szCs w:val="24"/>
        </w:rPr>
      </w:pPr>
    </w:p>
    <w:p w:rsidRPr="006E0BB6" w:rsidR="006548BD" w:rsidP="000D1C63" w:rsidRDefault="006548BD" w14:paraId="666D6606" w14:textId="1CC275BA">
      <w:pPr>
        <w:widowControl/>
        <w:autoSpaceDE/>
        <w:autoSpaceDN/>
        <w:contextualSpacing/>
        <w:jc w:val="center"/>
        <w:rPr>
          <w:rFonts w:eastAsia="Calibri" w:asciiTheme="minorHAnsi" w:hAnsiTheme="minorHAnsi" w:cstheme="minorHAnsi"/>
          <w:b/>
          <w:sz w:val="24"/>
          <w:szCs w:val="24"/>
          <w:u w:val="single"/>
          <w:lang w:val="en-GB"/>
        </w:rPr>
      </w:pPr>
      <w:r w:rsidRPr="006E0BB6">
        <w:rPr>
          <w:rFonts w:eastAsia="Calibri" w:asciiTheme="minorHAnsi" w:hAnsiTheme="minorHAnsi" w:cstheme="minorHAnsi"/>
          <w:b/>
          <w:sz w:val="24"/>
          <w:szCs w:val="24"/>
          <w:u w:val="single"/>
          <w:lang w:val="en-GB"/>
        </w:rPr>
        <w:t xml:space="preserve">Academic Unit </w:t>
      </w:r>
      <w:r w:rsidR="00693BF7">
        <w:rPr>
          <w:rFonts w:eastAsia="Calibri" w:asciiTheme="minorHAnsi" w:hAnsiTheme="minorHAnsi" w:cstheme="minorHAnsi"/>
          <w:b/>
          <w:sz w:val="24"/>
          <w:szCs w:val="24"/>
          <w:u w:val="single"/>
          <w:lang w:val="en-GB"/>
        </w:rPr>
        <w:t>Considerations</w:t>
      </w:r>
    </w:p>
    <w:p w:rsidR="00D7638D" w:rsidP="31C32A33" w:rsidRDefault="00D7638D" w14:paraId="44075DA3" w14:textId="77777777">
      <w:pPr>
        <w:widowControl/>
        <w:autoSpaceDE/>
        <w:autoSpaceDN/>
        <w:contextualSpacing/>
        <w:jc w:val="both"/>
        <w:rPr>
          <w:rFonts w:eastAsia="Calibri" w:asciiTheme="minorHAnsi" w:hAnsiTheme="minorHAnsi" w:cstheme="minorBidi"/>
          <w:sz w:val="24"/>
          <w:szCs w:val="24"/>
          <w:lang w:val="en-GB"/>
        </w:rPr>
      </w:pPr>
    </w:p>
    <w:p w:rsidRPr="000D6D5F" w:rsidR="006548BD" w:rsidP="00386D07" w:rsidRDefault="5F6DCDEB" w14:paraId="6EFF0831" w14:textId="07B4905B">
      <w:pPr>
        <w:widowControl/>
        <w:autoSpaceDE/>
        <w:autoSpaceDN/>
        <w:contextualSpacing/>
        <w:jc w:val="both"/>
        <w:rPr>
          <w:b/>
          <w:bCs/>
          <w:sz w:val="24"/>
          <w:szCs w:val="24"/>
          <w:lang w:val="en-GB"/>
        </w:rPr>
      </w:pPr>
      <w:r w:rsidRPr="277FF6AF">
        <w:rPr>
          <w:rFonts w:eastAsia="Calibri" w:asciiTheme="minorHAnsi" w:hAnsiTheme="minorHAnsi" w:cstheme="minorBidi"/>
          <w:b/>
          <w:bCs/>
          <w:sz w:val="24"/>
          <w:szCs w:val="24"/>
          <w:lang w:val="en-GB"/>
        </w:rPr>
        <w:t xml:space="preserve">17. </w:t>
      </w:r>
      <w:r w:rsidRPr="277FF6AF" w:rsidR="00DE2992">
        <w:rPr>
          <w:rFonts w:eastAsia="Calibri" w:asciiTheme="minorHAnsi" w:hAnsiTheme="minorHAnsi" w:cstheme="minorBidi"/>
          <w:b/>
          <w:bCs/>
          <w:sz w:val="24"/>
          <w:szCs w:val="24"/>
          <w:lang w:val="en-GB"/>
        </w:rPr>
        <w:t xml:space="preserve">Can </w:t>
      </w:r>
      <w:r w:rsidRPr="277FF6AF" w:rsidR="1898A342">
        <w:rPr>
          <w:rFonts w:eastAsia="Calibri" w:asciiTheme="minorHAnsi" w:hAnsiTheme="minorHAnsi" w:cstheme="minorBidi"/>
          <w:b/>
          <w:bCs/>
          <w:sz w:val="24"/>
          <w:szCs w:val="24"/>
          <w:lang w:val="en-GB"/>
        </w:rPr>
        <w:t xml:space="preserve">Academic Units </w:t>
      </w:r>
      <w:r w:rsidRPr="277FF6AF" w:rsidR="00DE2992">
        <w:rPr>
          <w:rFonts w:eastAsia="Calibri" w:asciiTheme="minorHAnsi" w:hAnsiTheme="minorHAnsi" w:cstheme="minorBidi"/>
          <w:b/>
          <w:bCs/>
          <w:sz w:val="24"/>
          <w:szCs w:val="24"/>
          <w:lang w:val="en-GB"/>
        </w:rPr>
        <w:t xml:space="preserve">still manage teaching via </w:t>
      </w:r>
      <w:r w:rsidRPr="277FF6AF" w:rsidR="4202300C">
        <w:rPr>
          <w:rFonts w:eastAsia="Calibri" w:asciiTheme="minorHAnsi" w:hAnsiTheme="minorHAnsi" w:cstheme="minorBidi"/>
          <w:b/>
          <w:bCs/>
          <w:sz w:val="24"/>
          <w:szCs w:val="24"/>
          <w:lang w:val="en-GB"/>
        </w:rPr>
        <w:t>SEOC (Student Employment on Campus)</w:t>
      </w:r>
      <w:r w:rsidRPr="277FF6AF" w:rsidR="00DE2992">
        <w:rPr>
          <w:rFonts w:eastAsia="Calibri" w:asciiTheme="minorHAnsi" w:hAnsiTheme="minorHAnsi" w:cstheme="minorBidi"/>
          <w:b/>
          <w:bCs/>
          <w:sz w:val="24"/>
          <w:szCs w:val="24"/>
          <w:lang w:val="en-GB"/>
        </w:rPr>
        <w:t>?</w:t>
      </w:r>
      <w:r w:rsidRPr="277FF6AF" w:rsidR="00DE2992">
        <w:rPr>
          <w:rFonts w:eastAsia="Calibri" w:asciiTheme="minorHAnsi" w:hAnsiTheme="minorHAnsi" w:cstheme="minorBidi"/>
          <w:sz w:val="24"/>
          <w:szCs w:val="24"/>
          <w:lang w:val="en-GB"/>
        </w:rPr>
        <w:t xml:space="preserve"> </w:t>
      </w:r>
    </w:p>
    <w:p w:rsidR="00737544" w:rsidP="001F2AB7" w:rsidRDefault="7C7084DF" w14:paraId="578547A6" w14:textId="0B778768">
      <w:pPr>
        <w:widowControl/>
        <w:autoSpaceDE/>
        <w:autoSpaceDN/>
        <w:contextualSpacing/>
        <w:jc w:val="both"/>
        <w:rPr>
          <w:rFonts w:eastAsia="Calibri" w:asciiTheme="minorHAnsi" w:hAnsiTheme="minorHAnsi" w:cstheme="minorBidi"/>
          <w:sz w:val="24"/>
          <w:szCs w:val="24"/>
          <w:lang w:val="en-GB"/>
        </w:rPr>
      </w:pPr>
      <w:r w:rsidRPr="6C8CBEF9">
        <w:rPr>
          <w:rFonts w:eastAsia="Calibri" w:asciiTheme="minorHAnsi" w:hAnsiTheme="minorHAnsi" w:cstheme="minorBidi"/>
          <w:sz w:val="24"/>
          <w:szCs w:val="24"/>
          <w:lang w:val="en-GB"/>
        </w:rPr>
        <w:t>Yes,</w:t>
      </w:r>
      <w:r w:rsidRPr="6C8CBEF9" w:rsidR="00DE2992">
        <w:rPr>
          <w:rFonts w:eastAsia="Calibri" w:asciiTheme="minorHAnsi" w:hAnsiTheme="minorHAnsi" w:cstheme="minorBidi"/>
          <w:sz w:val="24"/>
          <w:szCs w:val="24"/>
          <w:lang w:val="en-GB"/>
        </w:rPr>
        <w:t xml:space="preserve"> units can </w:t>
      </w:r>
      <w:r w:rsidRPr="6C8CBEF9" w:rsidR="105E9B57">
        <w:rPr>
          <w:rFonts w:eastAsia="Calibri" w:asciiTheme="minorHAnsi" w:hAnsiTheme="minorHAnsi" w:cstheme="minorBidi"/>
          <w:sz w:val="24"/>
          <w:szCs w:val="24"/>
          <w:lang w:val="en-GB"/>
        </w:rPr>
        <w:t xml:space="preserve">continue to </w:t>
      </w:r>
      <w:r w:rsidRPr="6C8CBEF9" w:rsidR="00DE2992">
        <w:rPr>
          <w:rFonts w:eastAsia="Calibri" w:asciiTheme="minorHAnsi" w:hAnsiTheme="minorHAnsi" w:cstheme="minorBidi"/>
          <w:sz w:val="24"/>
          <w:szCs w:val="24"/>
          <w:lang w:val="en-GB"/>
        </w:rPr>
        <w:t xml:space="preserve">use the Occasional Postgraduate Teacher (OPT) role and rate for an </w:t>
      </w:r>
      <w:r w:rsidRPr="6C8CBEF9" w:rsidR="00DE2992">
        <w:rPr>
          <w:rFonts w:eastAsia="Calibri" w:asciiTheme="minorHAnsi" w:hAnsiTheme="minorHAnsi" w:cstheme="minorBidi"/>
          <w:b/>
          <w:bCs/>
          <w:sz w:val="24"/>
          <w:szCs w:val="24"/>
          <w:lang w:val="en-GB"/>
        </w:rPr>
        <w:t>unplanned ad-hoc</w:t>
      </w:r>
      <w:r w:rsidRPr="6C8CBEF9" w:rsidR="00DE2992">
        <w:rPr>
          <w:rFonts w:eastAsia="Calibri" w:asciiTheme="minorHAnsi" w:hAnsiTheme="minorHAnsi" w:cstheme="minorBidi"/>
          <w:sz w:val="24"/>
          <w:szCs w:val="24"/>
          <w:lang w:val="en-GB"/>
        </w:rPr>
        <w:t xml:space="preserve"> teaching </w:t>
      </w:r>
      <w:r w:rsidRPr="6C8CBEF9" w:rsidR="44653FA7">
        <w:rPr>
          <w:rFonts w:eastAsia="Calibri" w:asciiTheme="minorHAnsi" w:hAnsiTheme="minorHAnsi" w:cstheme="minorBidi"/>
          <w:sz w:val="24"/>
          <w:szCs w:val="24"/>
          <w:lang w:val="en-GB"/>
        </w:rPr>
        <w:t>need</w:t>
      </w:r>
      <w:r w:rsidRPr="6C8CBEF9" w:rsidR="00DE2992">
        <w:rPr>
          <w:rFonts w:eastAsia="Calibri" w:asciiTheme="minorHAnsi" w:hAnsiTheme="minorHAnsi" w:cstheme="minorBidi"/>
          <w:sz w:val="24"/>
          <w:szCs w:val="24"/>
          <w:lang w:val="en-GB"/>
        </w:rPr>
        <w:t>.</w:t>
      </w:r>
      <w:r w:rsidRPr="6C8CBEF9" w:rsidR="692EDBB2">
        <w:rPr>
          <w:rFonts w:eastAsia="Calibri" w:asciiTheme="minorHAnsi" w:hAnsiTheme="minorHAnsi" w:cstheme="minorBidi"/>
          <w:sz w:val="24"/>
          <w:szCs w:val="24"/>
          <w:lang w:val="en-GB"/>
        </w:rPr>
        <w:t xml:space="preserve"> </w:t>
      </w:r>
    </w:p>
    <w:p w:rsidRPr="007269B1" w:rsidR="007E3E5D" w:rsidP="001F2AB7" w:rsidRDefault="007E3E5D" w14:paraId="44CC06C5" w14:textId="35AE2A80">
      <w:pPr>
        <w:widowControl/>
        <w:autoSpaceDE/>
        <w:autoSpaceDN/>
        <w:contextualSpacing/>
        <w:jc w:val="both"/>
        <w:rPr>
          <w:rFonts w:eastAsia="Calibri" w:asciiTheme="minorHAnsi" w:hAnsiTheme="minorHAnsi" w:cstheme="minorBidi"/>
          <w:b/>
          <w:sz w:val="24"/>
          <w:szCs w:val="24"/>
          <w:lang w:val="en-GB"/>
        </w:rPr>
      </w:pPr>
    </w:p>
    <w:p w:rsidRPr="000D6D5F" w:rsidR="006548BD" w:rsidP="00386D07" w:rsidRDefault="0D8726A9" w14:paraId="4F6E92D8" w14:textId="12811235">
      <w:pPr>
        <w:widowControl/>
        <w:autoSpaceDE/>
        <w:autoSpaceDN/>
        <w:contextualSpacing/>
        <w:jc w:val="both"/>
        <w:rPr>
          <w:sz w:val="24"/>
          <w:szCs w:val="24"/>
          <w:lang w:val="en-GB"/>
        </w:rPr>
      </w:pPr>
      <w:r w:rsidRPr="6C8CBEF9">
        <w:rPr>
          <w:rFonts w:eastAsia="Calibri" w:asciiTheme="minorHAnsi" w:hAnsiTheme="minorHAnsi" w:cstheme="minorBidi"/>
          <w:b/>
          <w:bCs/>
          <w:sz w:val="24"/>
          <w:szCs w:val="24"/>
          <w:lang w:val="en-GB"/>
        </w:rPr>
        <w:t xml:space="preserve">18. </w:t>
      </w:r>
      <w:r w:rsidRPr="6C8CBEF9" w:rsidR="00DE2992">
        <w:rPr>
          <w:rFonts w:eastAsia="Calibri" w:asciiTheme="minorHAnsi" w:hAnsiTheme="minorHAnsi" w:cstheme="minorBidi"/>
          <w:b/>
          <w:bCs/>
          <w:sz w:val="24"/>
          <w:szCs w:val="24"/>
          <w:lang w:val="en-GB"/>
        </w:rPr>
        <w:t xml:space="preserve">What happens if </w:t>
      </w:r>
      <w:r w:rsidRPr="6C8CBEF9" w:rsidR="006E0BB6">
        <w:rPr>
          <w:rFonts w:eastAsia="Calibri" w:asciiTheme="minorHAnsi" w:hAnsiTheme="minorHAnsi" w:cstheme="minorBidi"/>
          <w:b/>
          <w:bCs/>
          <w:sz w:val="24"/>
          <w:szCs w:val="24"/>
          <w:lang w:val="en-GB"/>
        </w:rPr>
        <w:t>a</w:t>
      </w:r>
      <w:r w:rsidR="007017A6">
        <w:rPr>
          <w:rFonts w:eastAsia="Calibri" w:asciiTheme="minorHAnsi" w:hAnsiTheme="minorHAnsi" w:cstheme="minorBidi"/>
          <w:b/>
          <w:bCs/>
          <w:sz w:val="24"/>
          <w:szCs w:val="24"/>
          <w:lang w:val="en-GB"/>
        </w:rPr>
        <w:t xml:space="preserve"> PGTA or</w:t>
      </w:r>
      <w:r w:rsidRPr="6C8CBEF9" w:rsidR="006E0BB6">
        <w:rPr>
          <w:rFonts w:eastAsia="Calibri" w:asciiTheme="minorHAnsi" w:hAnsiTheme="minorHAnsi" w:cstheme="minorBidi"/>
          <w:b/>
          <w:bCs/>
          <w:sz w:val="24"/>
          <w:szCs w:val="24"/>
          <w:lang w:val="en-GB"/>
        </w:rPr>
        <w:t xml:space="preserve"> CPT</w:t>
      </w:r>
      <w:r w:rsidRPr="6C8CBEF9" w:rsidR="00DE2992">
        <w:rPr>
          <w:rFonts w:eastAsia="Calibri" w:asciiTheme="minorHAnsi" w:hAnsiTheme="minorHAnsi" w:cstheme="minorBidi"/>
          <w:b/>
          <w:bCs/>
          <w:sz w:val="24"/>
          <w:szCs w:val="24"/>
          <w:lang w:val="en-GB"/>
        </w:rPr>
        <w:t xml:space="preserve"> can no longer do hours they have committed to? </w:t>
      </w:r>
    </w:p>
    <w:p w:rsidR="00737544" w:rsidP="001F2AB7" w:rsidRDefault="009B23C0" w14:paraId="28F99C87" w14:textId="1DCEB164">
      <w:pPr>
        <w:widowControl/>
        <w:autoSpaceDE/>
        <w:autoSpaceDN/>
        <w:contextualSpacing/>
        <w:jc w:val="both"/>
        <w:rPr>
          <w:rFonts w:eastAsia="Calibri" w:asciiTheme="minorHAnsi" w:hAnsiTheme="minorHAnsi" w:cstheme="minorBidi"/>
          <w:sz w:val="24"/>
          <w:szCs w:val="24"/>
          <w:lang w:val="en-GB"/>
        </w:rPr>
      </w:pPr>
      <w:r w:rsidRPr="6C8CBEF9">
        <w:rPr>
          <w:rFonts w:eastAsia="Calibri" w:asciiTheme="minorHAnsi" w:hAnsiTheme="minorHAnsi" w:cstheme="minorBidi"/>
          <w:sz w:val="24"/>
          <w:szCs w:val="24"/>
          <w:lang w:val="en-GB"/>
        </w:rPr>
        <w:t xml:space="preserve">As a colleague </w:t>
      </w:r>
      <w:r w:rsidRPr="1F20D7AC">
        <w:rPr>
          <w:rFonts w:eastAsia="Calibri" w:asciiTheme="minorHAnsi" w:hAnsiTheme="minorHAnsi" w:cstheme="minorBidi"/>
          <w:sz w:val="24"/>
          <w:szCs w:val="24"/>
          <w:lang w:val="en-GB"/>
        </w:rPr>
        <w:t>they</w:t>
      </w:r>
      <w:r w:rsidRPr="6C8CBEF9">
        <w:rPr>
          <w:rFonts w:eastAsia="Calibri" w:asciiTheme="minorHAnsi" w:hAnsiTheme="minorHAnsi" w:cstheme="minorBidi"/>
          <w:sz w:val="24"/>
          <w:szCs w:val="24"/>
          <w:lang w:val="en-GB"/>
        </w:rPr>
        <w:t xml:space="preserve"> would resign from their contracted p</w:t>
      </w:r>
      <w:r>
        <w:rPr>
          <w:rFonts w:eastAsia="Calibri" w:asciiTheme="minorHAnsi" w:hAnsiTheme="minorHAnsi" w:cstheme="minorBidi"/>
          <w:sz w:val="24"/>
          <w:szCs w:val="24"/>
          <w:lang w:val="en-GB"/>
        </w:rPr>
        <w:t>ost, giving the relevant notice</w:t>
      </w:r>
      <w:r w:rsidR="00325A4D">
        <w:rPr>
          <w:rFonts w:eastAsia="Calibri" w:asciiTheme="minorHAnsi" w:hAnsiTheme="minorHAnsi" w:cstheme="minorBidi"/>
          <w:sz w:val="24"/>
          <w:szCs w:val="24"/>
          <w:lang w:val="en-GB"/>
        </w:rPr>
        <w:t xml:space="preserve"> (4 weeks)</w:t>
      </w:r>
      <w:r>
        <w:rPr>
          <w:rFonts w:eastAsia="Calibri" w:asciiTheme="minorHAnsi" w:hAnsiTheme="minorHAnsi" w:cstheme="minorBidi"/>
          <w:sz w:val="24"/>
          <w:szCs w:val="24"/>
          <w:lang w:val="en-GB"/>
        </w:rPr>
        <w:t xml:space="preserve"> </w:t>
      </w:r>
      <w:r w:rsidRPr="6C8CBEF9">
        <w:rPr>
          <w:rFonts w:eastAsia="Calibri" w:asciiTheme="minorHAnsi" w:hAnsiTheme="minorHAnsi" w:cstheme="minorBidi"/>
          <w:sz w:val="24"/>
          <w:szCs w:val="24"/>
          <w:lang w:val="en-GB"/>
        </w:rPr>
        <w:t>by completing the</w:t>
      </w:r>
      <w:r>
        <w:rPr>
          <w:rFonts w:eastAsia="Calibri" w:asciiTheme="minorHAnsi" w:hAnsiTheme="minorHAnsi" w:cstheme="minorBidi"/>
          <w:sz w:val="24"/>
          <w:szCs w:val="24"/>
          <w:lang w:val="en-GB"/>
        </w:rPr>
        <w:t xml:space="preserve"> </w:t>
      </w:r>
      <w:hyperlink r:id="rId18">
        <w:r w:rsidRPr="0710DCD4">
          <w:rPr>
            <w:rStyle w:val="Hyperlink"/>
            <w:rFonts w:eastAsia="Calibri" w:asciiTheme="minorHAnsi" w:hAnsiTheme="minorHAnsi" w:cstheme="minorBidi"/>
            <w:sz w:val="24"/>
            <w:szCs w:val="24"/>
            <w:lang w:val="en-GB"/>
          </w:rPr>
          <w:t>leavers form</w:t>
        </w:r>
      </w:hyperlink>
      <w:r w:rsidR="003C3341">
        <w:rPr>
          <w:rStyle w:val="Hyperlink"/>
          <w:rFonts w:eastAsia="Calibri" w:asciiTheme="minorHAnsi" w:hAnsiTheme="minorHAnsi" w:cstheme="minorBidi"/>
          <w:sz w:val="24"/>
          <w:szCs w:val="24"/>
          <w:lang w:val="en-GB"/>
        </w:rPr>
        <w:t>.</w:t>
      </w:r>
    </w:p>
    <w:p w:rsidRPr="007269B1" w:rsidR="009B23C0" w:rsidP="001F2AB7" w:rsidRDefault="009B23C0" w14:paraId="61E19A8E" w14:textId="12671313">
      <w:pPr>
        <w:widowControl/>
        <w:autoSpaceDE/>
        <w:autoSpaceDN/>
        <w:contextualSpacing/>
        <w:jc w:val="both"/>
        <w:rPr>
          <w:rFonts w:eastAsia="Calibri" w:asciiTheme="minorHAnsi" w:hAnsiTheme="minorHAnsi" w:cstheme="minorBidi"/>
          <w:sz w:val="24"/>
          <w:szCs w:val="24"/>
          <w:lang w:val="en-GB"/>
        </w:rPr>
      </w:pPr>
    </w:p>
    <w:p w:rsidRPr="000D6D5F" w:rsidR="00DE2992" w:rsidP="00644DF8" w:rsidRDefault="00DE2992" w14:paraId="739047C9" w14:textId="4637A381">
      <w:pPr>
        <w:pStyle w:val="ListParagraph"/>
        <w:widowControl/>
        <w:numPr>
          <w:ilvl w:val="0"/>
          <w:numId w:val="6"/>
        </w:numPr>
        <w:autoSpaceDE/>
        <w:autoSpaceDN/>
        <w:ind w:hanging="502"/>
        <w:contextualSpacing/>
        <w:jc w:val="both"/>
        <w:rPr>
          <w:rFonts w:eastAsia="Calibri" w:asciiTheme="minorHAnsi" w:hAnsiTheme="minorHAnsi" w:cstheme="minorBidi"/>
          <w:b/>
          <w:bCs/>
          <w:sz w:val="24"/>
          <w:szCs w:val="24"/>
          <w:lang w:val="en-GB"/>
        </w:rPr>
      </w:pPr>
      <w:r w:rsidRPr="3180908F">
        <w:rPr>
          <w:rFonts w:eastAsia="Calibri" w:asciiTheme="minorHAnsi" w:hAnsiTheme="minorHAnsi" w:cstheme="minorBidi"/>
          <w:b/>
          <w:bCs/>
          <w:sz w:val="24"/>
          <w:szCs w:val="24"/>
          <w:lang w:val="en-GB"/>
        </w:rPr>
        <w:t xml:space="preserve">Is there any flexibility on an October start date? </w:t>
      </w:r>
    </w:p>
    <w:p w:rsidR="003C3341" w:rsidP="3180908F" w:rsidRDefault="00FF353F" w14:paraId="0DFDA4E6" w14:textId="0E765C52">
      <w:pPr>
        <w:jc w:val="both"/>
        <w:rPr>
          <w:rFonts w:asciiTheme="minorHAnsi" w:hAnsiTheme="minorHAnsi" w:cstheme="minorBidi"/>
          <w:sz w:val="24"/>
          <w:szCs w:val="24"/>
          <w14:ligatures w14:val="standardContextual"/>
        </w:rPr>
      </w:pPr>
      <w:r w:rsidRPr="3180908F">
        <w:rPr>
          <w:rFonts w:asciiTheme="minorHAnsi" w:hAnsiTheme="minorHAnsi" w:cstheme="minorBidi"/>
          <w:sz w:val="24"/>
          <w:szCs w:val="24"/>
          <w14:ligatures w14:val="standardContextual"/>
        </w:rPr>
        <w:t>T</w:t>
      </w:r>
      <w:r w:rsidRPr="3180908F" w:rsidR="00984F54">
        <w:rPr>
          <w:rFonts w:asciiTheme="minorHAnsi" w:hAnsiTheme="minorHAnsi" w:cstheme="minorBidi"/>
          <w:sz w:val="24"/>
          <w:szCs w:val="24"/>
          <w14:ligatures w14:val="standardContextual"/>
        </w:rPr>
        <w:t xml:space="preserve">he policy states that CPTs are normally employed </w:t>
      </w:r>
      <w:r w:rsidRPr="055E1159" w:rsidR="10B6925E">
        <w:rPr>
          <w:rFonts w:asciiTheme="minorHAnsi" w:hAnsiTheme="minorHAnsi" w:cstheme="minorBidi"/>
          <w:sz w:val="24"/>
          <w:szCs w:val="24"/>
          <w14:ligatures w14:val="standardContextual"/>
        </w:rPr>
        <w:t>from</w:t>
      </w:r>
      <w:r w:rsidRPr="055E1159" w:rsidR="00984F54">
        <w:rPr>
          <w:rFonts w:asciiTheme="minorHAnsi" w:hAnsiTheme="minorHAnsi" w:cstheme="minorBidi"/>
          <w:sz w:val="24"/>
          <w:szCs w:val="24"/>
          <w14:ligatures w14:val="standardContextual"/>
        </w:rPr>
        <w:t xml:space="preserve"> </w:t>
      </w:r>
      <w:r w:rsidRPr="3180908F" w:rsidR="00984F54">
        <w:rPr>
          <w:rFonts w:asciiTheme="minorHAnsi" w:hAnsiTheme="minorHAnsi" w:cstheme="minorBidi"/>
          <w:sz w:val="24"/>
          <w:szCs w:val="24"/>
          <w14:ligatures w14:val="standardContextual"/>
        </w:rPr>
        <w:t>October to September</w:t>
      </w:r>
      <w:r w:rsidRPr="3180908F" w:rsidR="00D201F4">
        <w:rPr>
          <w:rFonts w:asciiTheme="minorHAnsi" w:hAnsiTheme="minorHAnsi" w:cstheme="minorBidi"/>
          <w:sz w:val="24"/>
          <w:szCs w:val="24"/>
          <w14:ligatures w14:val="standardContextual"/>
        </w:rPr>
        <w:t xml:space="preserve"> as they need to be a registered student</w:t>
      </w:r>
      <w:r w:rsidRPr="3180908F" w:rsidR="003C3341">
        <w:rPr>
          <w:rFonts w:asciiTheme="minorHAnsi" w:hAnsiTheme="minorHAnsi" w:cstheme="minorBidi"/>
          <w:sz w:val="24"/>
          <w:szCs w:val="24"/>
          <w14:ligatures w14:val="standardContextual"/>
        </w:rPr>
        <w:t xml:space="preserve"> and registration for new </w:t>
      </w:r>
      <w:r w:rsidRPr="055E1159" w:rsidR="7FB43384">
        <w:rPr>
          <w:rFonts w:asciiTheme="minorHAnsi" w:hAnsiTheme="minorHAnsi" w:cstheme="minorBidi"/>
          <w:sz w:val="24"/>
          <w:szCs w:val="24"/>
          <w14:ligatures w14:val="standardContextual"/>
        </w:rPr>
        <w:t>students</w:t>
      </w:r>
      <w:r w:rsidRPr="3180908F" w:rsidR="003C3341">
        <w:rPr>
          <w:rFonts w:asciiTheme="minorHAnsi" w:hAnsiTheme="minorHAnsi" w:cstheme="minorBidi"/>
          <w:sz w:val="24"/>
          <w:szCs w:val="24"/>
          <w14:ligatures w14:val="standardContextual"/>
        </w:rPr>
        <w:t xml:space="preserve"> takes place in September</w:t>
      </w:r>
      <w:r w:rsidRPr="3180908F" w:rsidR="0016786E">
        <w:rPr>
          <w:rFonts w:asciiTheme="minorHAnsi" w:hAnsiTheme="minorHAnsi" w:cstheme="minorBidi"/>
          <w:sz w:val="24"/>
          <w:szCs w:val="24"/>
          <w14:ligatures w14:val="standardContextual"/>
        </w:rPr>
        <w:t xml:space="preserve">. </w:t>
      </w:r>
      <w:r w:rsidRPr="3180908F" w:rsidR="003C3341">
        <w:rPr>
          <w:rFonts w:asciiTheme="minorHAnsi" w:hAnsiTheme="minorHAnsi" w:cstheme="minorBidi"/>
          <w:sz w:val="24"/>
          <w:szCs w:val="24"/>
          <w14:ligatures w14:val="standardContextual"/>
        </w:rPr>
        <w:t xml:space="preserve">If they are a current student, they could start a CPT contract in September. </w:t>
      </w:r>
    </w:p>
    <w:p w:rsidR="00434264" w:rsidP="3180908F" w:rsidRDefault="00434264" w14:paraId="597462A5" w14:textId="77777777">
      <w:pPr>
        <w:jc w:val="both"/>
        <w:rPr>
          <w:rFonts w:asciiTheme="minorHAnsi" w:hAnsiTheme="minorHAnsi" w:cstheme="minorBidi"/>
          <w:sz w:val="24"/>
          <w:szCs w:val="24"/>
          <w14:ligatures w14:val="standardContextual"/>
        </w:rPr>
      </w:pPr>
    </w:p>
    <w:p w:rsidR="00984F54" w:rsidP="4689DA5D" w:rsidRDefault="003C3341" w14:paraId="215F4413" w14:textId="4F1EFD6E">
      <w:pPr>
        <w:jc w:val="both"/>
        <w:rPr>
          <w:rFonts w:asciiTheme="minorHAnsi" w:hAnsiTheme="minorHAnsi" w:cstheme="minorBidi"/>
          <w:sz w:val="24"/>
          <w:szCs w:val="24"/>
          <w14:ligatures w14:val="standardContextual"/>
        </w:rPr>
      </w:pPr>
      <w:r>
        <w:rPr>
          <w:rFonts w:asciiTheme="minorHAnsi" w:hAnsiTheme="minorHAnsi" w:cstheme="minorBidi"/>
          <w:sz w:val="24"/>
          <w:szCs w:val="24"/>
          <w14:ligatures w14:val="standardContextual"/>
        </w:rPr>
        <w:t>In relation to a later start date, t</w:t>
      </w:r>
      <w:r w:rsidRPr="4689DA5D" w:rsidR="00984F54">
        <w:rPr>
          <w:rFonts w:asciiTheme="minorHAnsi" w:hAnsiTheme="minorHAnsi" w:cstheme="minorBidi"/>
          <w:sz w:val="24"/>
          <w:szCs w:val="24"/>
          <w14:ligatures w14:val="standardContextual"/>
        </w:rPr>
        <w:t xml:space="preserve">here may be circumstances impacting on the start date of the </w:t>
      </w:r>
      <w:r w:rsidRPr="4689DA5D" w:rsidR="7B7822E0">
        <w:rPr>
          <w:rFonts w:asciiTheme="minorHAnsi" w:hAnsiTheme="minorHAnsi" w:cstheme="minorBidi"/>
          <w:sz w:val="24"/>
          <w:szCs w:val="24"/>
          <w14:ligatures w14:val="standardContextual"/>
        </w:rPr>
        <w:t>CPT</w:t>
      </w:r>
      <w:r>
        <w:rPr>
          <w:rFonts w:asciiTheme="minorHAnsi" w:hAnsiTheme="minorHAnsi" w:cstheme="minorBidi"/>
          <w:sz w:val="24"/>
          <w:szCs w:val="24"/>
          <w14:ligatures w14:val="standardContextual"/>
        </w:rPr>
        <w:t xml:space="preserve"> and i</w:t>
      </w:r>
      <w:r w:rsidRPr="4689DA5D" w:rsidR="00984F54">
        <w:rPr>
          <w:rFonts w:asciiTheme="minorHAnsi" w:hAnsiTheme="minorHAnsi" w:cstheme="minorBidi"/>
          <w:sz w:val="24"/>
          <w:szCs w:val="24"/>
          <w14:ligatures w14:val="standardContextual"/>
        </w:rPr>
        <w:t>n those cases, the CPT can start at a differen</w:t>
      </w:r>
      <w:r>
        <w:rPr>
          <w:rFonts w:asciiTheme="minorHAnsi" w:hAnsiTheme="minorHAnsi" w:cstheme="minorBidi"/>
          <w:sz w:val="24"/>
          <w:szCs w:val="24"/>
          <w14:ligatures w14:val="standardContextual"/>
        </w:rPr>
        <w:t>t point in the academic year. Where the contract starts later than October, t</w:t>
      </w:r>
      <w:r w:rsidRPr="4689DA5D" w:rsidR="00984F54">
        <w:rPr>
          <w:rFonts w:asciiTheme="minorHAnsi" w:hAnsiTheme="minorHAnsi" w:cstheme="minorBidi"/>
          <w:sz w:val="24"/>
          <w:szCs w:val="24"/>
          <w14:ligatures w14:val="standardContextual"/>
        </w:rPr>
        <w:t xml:space="preserve">he overall length of the CPT will be reduced, as the end date for the CPT will not extend beyond the </w:t>
      </w:r>
      <w:r w:rsidRPr="4689DA5D" w:rsidR="20B6536E">
        <w:rPr>
          <w:rFonts w:asciiTheme="minorHAnsi" w:hAnsiTheme="minorHAnsi" w:cstheme="minorBidi"/>
          <w:sz w:val="24"/>
          <w:szCs w:val="24"/>
          <w14:ligatures w14:val="standardContextual"/>
        </w:rPr>
        <w:t>30th of</w:t>
      </w:r>
      <w:r w:rsidRPr="4689DA5D" w:rsidR="00984F54">
        <w:rPr>
          <w:rFonts w:asciiTheme="minorHAnsi" w:hAnsiTheme="minorHAnsi" w:cstheme="minorBidi"/>
          <w:sz w:val="24"/>
          <w:szCs w:val="24"/>
          <w14:ligatures w14:val="standardContextual"/>
        </w:rPr>
        <w:t xml:space="preserve"> September</w:t>
      </w:r>
      <w:r w:rsidRPr="4689DA5D" w:rsidR="00E939E8">
        <w:rPr>
          <w:rFonts w:asciiTheme="minorHAnsi" w:hAnsiTheme="minorHAnsi" w:cstheme="minorBidi"/>
          <w:sz w:val="24"/>
          <w:szCs w:val="24"/>
          <w14:ligatures w14:val="standardContextual"/>
        </w:rPr>
        <w:t>.</w:t>
      </w:r>
    </w:p>
    <w:p w:rsidRPr="00984F54" w:rsidR="00E939E8" w:rsidP="00984F54" w:rsidRDefault="00E939E8" w14:paraId="76B46974" w14:textId="77777777">
      <w:pPr>
        <w:jc w:val="both"/>
        <w:rPr>
          <w:rFonts w:asciiTheme="minorHAnsi" w:hAnsiTheme="minorHAnsi" w:cstheme="minorHAnsi"/>
          <w:sz w:val="24"/>
          <w:szCs w:val="24"/>
        </w:rPr>
      </w:pPr>
    </w:p>
    <w:p w:rsidRPr="000D6D5F" w:rsidR="00D125FA" w:rsidP="00644DF8" w:rsidRDefault="00D125FA" w14:paraId="3458EFC9" w14:textId="798B66A7">
      <w:pPr>
        <w:pStyle w:val="ListParagraph"/>
        <w:numPr>
          <w:ilvl w:val="0"/>
          <w:numId w:val="6"/>
        </w:numPr>
        <w:ind w:hanging="502"/>
        <w:jc w:val="both"/>
        <w:rPr>
          <w:rFonts w:asciiTheme="minorHAnsi" w:hAnsiTheme="minorHAnsi" w:cstheme="minorBidi"/>
          <w:b/>
          <w:bCs/>
          <w:sz w:val="24"/>
          <w:szCs w:val="24"/>
          <w14:ligatures w14:val="standardContextual"/>
        </w:rPr>
      </w:pPr>
      <w:r w:rsidRPr="31C32A33">
        <w:rPr>
          <w:rFonts w:asciiTheme="minorHAnsi" w:hAnsiTheme="minorHAnsi" w:cstheme="minorBidi"/>
          <w:b/>
          <w:bCs/>
          <w:sz w:val="24"/>
          <w:szCs w:val="24"/>
          <w14:ligatures w14:val="standardContextual"/>
        </w:rPr>
        <w:t xml:space="preserve">Can an Academic Unit employ a </w:t>
      </w:r>
      <w:r w:rsidRPr="31C32A33" w:rsidR="49D4F241">
        <w:rPr>
          <w:rFonts w:asciiTheme="minorHAnsi" w:hAnsiTheme="minorHAnsi" w:cstheme="minorBidi"/>
          <w:b/>
          <w:bCs/>
          <w:sz w:val="24"/>
          <w:szCs w:val="24"/>
          <w14:ligatures w14:val="standardContextual"/>
        </w:rPr>
        <w:t>PGTA</w:t>
      </w:r>
      <w:r w:rsidRPr="31C32A33">
        <w:rPr>
          <w:rFonts w:asciiTheme="minorHAnsi" w:hAnsiTheme="minorHAnsi" w:cstheme="minorBidi"/>
          <w:b/>
          <w:bCs/>
          <w:sz w:val="24"/>
          <w:szCs w:val="24"/>
          <w14:ligatures w14:val="standardContextual"/>
        </w:rPr>
        <w:t xml:space="preserve"> part-way through the academic year?</w:t>
      </w:r>
    </w:p>
    <w:p w:rsidRPr="006548BD" w:rsidR="00D125FA" w:rsidP="277FF6AF" w:rsidRDefault="6BA21B34" w14:paraId="52F3BC33" w14:textId="41BA52CE">
      <w:pPr>
        <w:jc w:val="both"/>
        <w:rPr>
          <w:rFonts w:asciiTheme="minorHAnsi" w:hAnsiTheme="minorHAnsi" w:cstheme="minorBidi"/>
          <w:sz w:val="24"/>
          <w:szCs w:val="24"/>
          <w14:ligatures w14:val="standardContextual"/>
        </w:rPr>
      </w:pPr>
      <w:r w:rsidRPr="277FF6AF">
        <w:rPr>
          <w:rFonts w:asciiTheme="minorHAnsi" w:hAnsiTheme="minorHAnsi" w:cstheme="minorBidi"/>
          <w:sz w:val="24"/>
          <w:szCs w:val="24"/>
          <w14:ligatures w14:val="standardContextual"/>
        </w:rPr>
        <w:t xml:space="preserve">The normal expectation is that a </w:t>
      </w:r>
      <w:r w:rsidRPr="277FF6AF" w:rsidR="00D36E71">
        <w:rPr>
          <w:rFonts w:asciiTheme="minorHAnsi" w:hAnsiTheme="minorHAnsi" w:cstheme="minorBidi"/>
          <w:sz w:val="24"/>
          <w:szCs w:val="24"/>
          <w14:ligatures w14:val="standardContextual"/>
        </w:rPr>
        <w:t>PGTA commences</w:t>
      </w:r>
      <w:r w:rsidRPr="277FF6AF" w:rsidR="00D125FA">
        <w:rPr>
          <w:rFonts w:asciiTheme="minorHAnsi" w:hAnsiTheme="minorHAnsi" w:cstheme="minorBidi"/>
          <w:sz w:val="24"/>
          <w:szCs w:val="24"/>
          <w14:ligatures w14:val="standardContextual"/>
        </w:rPr>
        <w:t xml:space="preserve"> at the start of an academic year, however, </w:t>
      </w:r>
      <w:r w:rsidRPr="277FF6AF" w:rsidR="00FF353F">
        <w:rPr>
          <w:rFonts w:asciiTheme="minorHAnsi" w:hAnsiTheme="minorHAnsi" w:cstheme="minorBidi"/>
          <w:sz w:val="24"/>
          <w:szCs w:val="24"/>
          <w14:ligatures w14:val="standardContextual"/>
        </w:rPr>
        <w:t xml:space="preserve">there </w:t>
      </w:r>
      <w:r w:rsidRPr="277FF6AF" w:rsidR="00D125FA">
        <w:rPr>
          <w:rFonts w:asciiTheme="minorHAnsi" w:hAnsiTheme="minorHAnsi" w:cstheme="minorBidi"/>
          <w:sz w:val="24"/>
          <w:szCs w:val="24"/>
          <w14:ligatures w14:val="standardContextual"/>
        </w:rPr>
        <w:t xml:space="preserve">may be circumstances which prevent this, </w:t>
      </w:r>
      <w:r w:rsidRPr="277FF6AF" w:rsidR="6BDCE663">
        <w:rPr>
          <w:rFonts w:asciiTheme="minorHAnsi" w:hAnsiTheme="minorHAnsi" w:cstheme="minorBidi"/>
          <w:sz w:val="24"/>
          <w:szCs w:val="24"/>
          <w14:ligatures w14:val="standardContextual"/>
        </w:rPr>
        <w:t>e.g.,</w:t>
      </w:r>
      <w:r w:rsidRPr="277FF6AF" w:rsidR="00D125FA">
        <w:rPr>
          <w:rFonts w:asciiTheme="minorHAnsi" w:hAnsiTheme="minorHAnsi" w:cstheme="minorBidi"/>
          <w:sz w:val="24"/>
          <w:szCs w:val="24"/>
          <w14:ligatures w14:val="standardContextual"/>
        </w:rPr>
        <w:t xml:space="preserve"> student awaiting their visa, etc. In those instances</w:t>
      </w:r>
      <w:r w:rsidRPr="277FF6AF" w:rsidR="003E4599">
        <w:rPr>
          <w:rFonts w:asciiTheme="minorHAnsi" w:hAnsiTheme="minorHAnsi" w:cstheme="minorBidi"/>
          <w:sz w:val="24"/>
          <w:szCs w:val="24"/>
          <w14:ligatures w14:val="standardContextual"/>
        </w:rPr>
        <w:t>,</w:t>
      </w:r>
      <w:r w:rsidRPr="277FF6AF" w:rsidR="00D125FA">
        <w:rPr>
          <w:rFonts w:asciiTheme="minorHAnsi" w:hAnsiTheme="minorHAnsi" w:cstheme="minorBidi"/>
          <w:sz w:val="24"/>
          <w:szCs w:val="24"/>
          <w14:ligatures w14:val="standardContextual"/>
        </w:rPr>
        <w:t xml:space="preserve"> the </w:t>
      </w:r>
      <w:r w:rsidRPr="277FF6AF" w:rsidR="6F0DFEED">
        <w:rPr>
          <w:rFonts w:asciiTheme="minorHAnsi" w:hAnsiTheme="minorHAnsi" w:cstheme="minorBidi"/>
          <w:sz w:val="24"/>
          <w:szCs w:val="24"/>
          <w14:ligatures w14:val="standardContextual"/>
        </w:rPr>
        <w:t>PGTA</w:t>
      </w:r>
      <w:r w:rsidRPr="277FF6AF" w:rsidR="00D125FA">
        <w:rPr>
          <w:rFonts w:asciiTheme="minorHAnsi" w:hAnsiTheme="minorHAnsi" w:cstheme="minorBidi"/>
          <w:sz w:val="24"/>
          <w:szCs w:val="24"/>
          <w14:ligatures w14:val="standardContextual"/>
        </w:rPr>
        <w:t xml:space="preserve"> would start when the student is able to register and the duration of the </w:t>
      </w:r>
      <w:r w:rsidRPr="277FF6AF" w:rsidR="5E5E2CDA">
        <w:rPr>
          <w:rFonts w:asciiTheme="minorHAnsi" w:hAnsiTheme="minorHAnsi" w:cstheme="minorBidi"/>
          <w:sz w:val="24"/>
          <w:szCs w:val="24"/>
          <w14:ligatures w14:val="standardContextual"/>
        </w:rPr>
        <w:t>PGTA</w:t>
      </w:r>
      <w:r w:rsidRPr="277FF6AF" w:rsidR="00D125FA">
        <w:rPr>
          <w:rFonts w:asciiTheme="minorHAnsi" w:hAnsiTheme="minorHAnsi" w:cstheme="minorBidi"/>
          <w:sz w:val="24"/>
          <w:szCs w:val="24"/>
          <w14:ligatures w14:val="standardContextual"/>
        </w:rPr>
        <w:t xml:space="preserve"> would be as specified in the original offer.</w:t>
      </w:r>
    </w:p>
    <w:p w:rsidRPr="006548BD" w:rsidR="00FB49A8" w:rsidP="00FB49A8" w:rsidRDefault="00FB3E51" w14:paraId="70F91694" w14:textId="465E65F0">
      <w:pPr>
        <w:widowControl/>
        <w:autoSpaceDE/>
        <w:autoSpaceDN/>
        <w:contextualSpacing/>
        <w:jc w:val="both"/>
        <w:rPr>
          <w:rFonts w:eastAsia="Calibri" w:asciiTheme="minorHAnsi" w:hAnsiTheme="minorHAnsi" w:cstheme="minorHAnsi"/>
          <w:b/>
          <w:sz w:val="24"/>
          <w:szCs w:val="24"/>
          <w:lang w:val="en-GB"/>
        </w:rPr>
      </w:pPr>
      <w:r>
        <w:rPr>
          <w:rFonts w:eastAsia="Calibri" w:asciiTheme="minorHAnsi" w:hAnsiTheme="minorHAnsi" w:cstheme="minorHAnsi"/>
          <w:b/>
          <w:sz w:val="24"/>
          <w:szCs w:val="24"/>
          <w:lang w:val="en-GB"/>
        </w:rPr>
        <w:t xml:space="preserve"> </w:t>
      </w:r>
    </w:p>
    <w:p w:rsidRPr="000D6D5F" w:rsidR="00DE2992" w:rsidP="00644DF8" w:rsidRDefault="00DE2992" w14:paraId="6F4DF5BB" w14:textId="77777777">
      <w:pPr>
        <w:pStyle w:val="ListParagraph"/>
        <w:widowControl/>
        <w:numPr>
          <w:ilvl w:val="0"/>
          <w:numId w:val="6"/>
        </w:numPr>
        <w:autoSpaceDE/>
        <w:autoSpaceDN/>
        <w:ind w:hanging="502"/>
        <w:contextualSpacing/>
        <w:jc w:val="both"/>
        <w:rPr>
          <w:rFonts w:eastAsia="Calibri" w:asciiTheme="minorHAnsi" w:hAnsiTheme="minorHAnsi" w:cstheme="minorHAnsi"/>
          <w:b/>
          <w:sz w:val="24"/>
          <w:szCs w:val="24"/>
          <w:lang w:val="en-GB"/>
        </w:rPr>
      </w:pPr>
      <w:r w:rsidRPr="6C8CBEF9">
        <w:rPr>
          <w:rFonts w:eastAsia="Calibri" w:asciiTheme="minorHAnsi" w:hAnsiTheme="minorHAnsi" w:cstheme="minorBidi"/>
          <w:b/>
          <w:bCs/>
          <w:sz w:val="24"/>
          <w:szCs w:val="24"/>
          <w:lang w:val="en-GB"/>
        </w:rPr>
        <w:t>Can they/I teach in multiple units?</w:t>
      </w:r>
    </w:p>
    <w:p w:rsidR="00A810E7" w:rsidP="100C0FEF" w:rsidRDefault="4F038088" w14:paraId="4EE07C37" w14:textId="4168CC96">
      <w:pPr>
        <w:jc w:val="both"/>
        <w:rPr>
          <w:rFonts w:asciiTheme="minorHAnsi" w:hAnsiTheme="minorHAnsi" w:cstheme="minorBidi"/>
          <w:sz w:val="24"/>
          <w:szCs w:val="24"/>
        </w:rPr>
      </w:pPr>
      <w:r w:rsidRPr="100C0FEF">
        <w:rPr>
          <w:rFonts w:asciiTheme="minorHAnsi" w:hAnsiTheme="minorHAnsi" w:cstheme="minorBidi"/>
          <w:sz w:val="24"/>
          <w:szCs w:val="24"/>
        </w:rPr>
        <w:t>Your contract of employment will be in one acad</w:t>
      </w:r>
      <w:r w:rsidRPr="100C0FEF" w:rsidR="19F16060">
        <w:rPr>
          <w:rFonts w:asciiTheme="minorHAnsi" w:hAnsiTheme="minorHAnsi" w:cstheme="minorBidi"/>
          <w:sz w:val="24"/>
          <w:szCs w:val="24"/>
        </w:rPr>
        <w:t xml:space="preserve">emic </w:t>
      </w:r>
      <w:r w:rsidRPr="100C0FEF">
        <w:rPr>
          <w:rFonts w:asciiTheme="minorHAnsi" w:hAnsiTheme="minorHAnsi" w:cstheme="minorBidi"/>
          <w:sz w:val="24"/>
          <w:szCs w:val="24"/>
        </w:rPr>
        <w:t xml:space="preserve">unit. However, you can pick up </w:t>
      </w:r>
      <w:r w:rsidRPr="0710DCD4" w:rsidR="60FDFB79">
        <w:rPr>
          <w:rFonts w:asciiTheme="minorHAnsi" w:hAnsiTheme="minorHAnsi" w:cstheme="minorBidi"/>
          <w:sz w:val="24"/>
          <w:szCs w:val="24"/>
        </w:rPr>
        <w:t>additional</w:t>
      </w:r>
      <w:r w:rsidRPr="100C0FEF">
        <w:rPr>
          <w:rFonts w:asciiTheme="minorHAnsi" w:hAnsiTheme="minorHAnsi" w:cstheme="minorBidi"/>
          <w:sz w:val="24"/>
          <w:szCs w:val="24"/>
        </w:rPr>
        <w:t xml:space="preserve"> hours/work through the SEOC route </w:t>
      </w:r>
      <w:r w:rsidRPr="6C793C2D" w:rsidR="60FDFB79">
        <w:rPr>
          <w:rFonts w:asciiTheme="minorHAnsi" w:hAnsiTheme="minorHAnsi" w:cstheme="minorBidi"/>
          <w:sz w:val="24"/>
          <w:szCs w:val="24"/>
        </w:rPr>
        <w:t>if</w:t>
      </w:r>
      <w:r w:rsidRPr="100C0FEF" w:rsidR="191E672D">
        <w:rPr>
          <w:rFonts w:asciiTheme="minorHAnsi" w:hAnsiTheme="minorHAnsi" w:cstheme="minorBidi"/>
          <w:sz w:val="24"/>
          <w:szCs w:val="24"/>
        </w:rPr>
        <w:t xml:space="preserve"> this does not exceed any visa restrictions or impact on your studies. You may wish to discuss this with your line manager or student supervisor.</w:t>
      </w:r>
    </w:p>
    <w:p w:rsidRPr="00636566" w:rsidR="0048312C" w:rsidP="100C0FEF" w:rsidRDefault="0048312C" w14:paraId="00A39486" w14:textId="77777777">
      <w:pPr>
        <w:jc w:val="both"/>
        <w:rPr>
          <w:rFonts w:asciiTheme="minorHAnsi" w:hAnsiTheme="minorHAnsi" w:cstheme="minorHAnsi"/>
          <w:sz w:val="24"/>
          <w:szCs w:val="24"/>
        </w:rPr>
      </w:pPr>
    </w:p>
    <w:p w:rsidRPr="00636566" w:rsidR="0048312C" w:rsidP="100C0FEF" w:rsidRDefault="0048312C" w14:paraId="2022769C" w14:textId="0F0840AE">
      <w:pPr>
        <w:jc w:val="both"/>
        <w:rPr>
          <w:rFonts w:asciiTheme="minorHAnsi" w:hAnsiTheme="minorHAnsi" w:cstheme="minorHAnsi"/>
          <w:sz w:val="24"/>
          <w:szCs w:val="24"/>
        </w:rPr>
      </w:pPr>
      <w:r w:rsidRPr="00636566">
        <w:rPr>
          <w:rFonts w:asciiTheme="minorHAnsi" w:hAnsiTheme="minorHAnsi" w:cstheme="minorHAnsi"/>
          <w:sz w:val="24"/>
          <w:szCs w:val="24"/>
        </w:rPr>
        <w:t xml:space="preserve">Where a student works regular hours </w:t>
      </w:r>
      <w:r w:rsidRPr="00636566" w:rsidR="008D4728">
        <w:rPr>
          <w:rFonts w:asciiTheme="minorHAnsi" w:hAnsiTheme="minorHAnsi" w:cstheme="minorHAnsi"/>
          <w:sz w:val="24"/>
          <w:szCs w:val="24"/>
        </w:rPr>
        <w:t xml:space="preserve">through their CPT/PGTA, these hours will be blocked out in the SEOC </w:t>
      </w:r>
      <w:r w:rsidRPr="00636566" w:rsidR="001E64B0">
        <w:rPr>
          <w:rFonts w:asciiTheme="minorHAnsi" w:hAnsiTheme="minorHAnsi" w:cstheme="minorHAnsi"/>
          <w:sz w:val="24"/>
          <w:szCs w:val="24"/>
        </w:rPr>
        <w:t xml:space="preserve">app. </w:t>
      </w:r>
    </w:p>
    <w:p w:rsidRPr="006548BD" w:rsidR="008D4728" w:rsidP="00644DF8" w:rsidRDefault="008D4728" w14:paraId="47F85876" w14:textId="39878239">
      <w:pPr>
        <w:pStyle w:val="pf0"/>
        <w:rPr>
          <w:rFonts w:asciiTheme="minorHAnsi" w:hAnsiTheme="minorHAnsi" w:cstheme="minorBidi"/>
        </w:rPr>
      </w:pPr>
      <w:r w:rsidRPr="00636566">
        <w:rPr>
          <w:rFonts w:asciiTheme="minorHAnsi" w:hAnsiTheme="minorHAnsi" w:cstheme="minorHAnsi"/>
        </w:rPr>
        <w:t>Where a student works irregular hours</w:t>
      </w:r>
      <w:r w:rsidRPr="00636566" w:rsidR="00A66776">
        <w:rPr>
          <w:rFonts w:asciiTheme="minorHAnsi" w:hAnsiTheme="minorHAnsi" w:cstheme="minorHAnsi"/>
        </w:rPr>
        <w:t xml:space="preserve">, </w:t>
      </w:r>
      <w:r w:rsidRPr="00636566" w:rsidR="00636566">
        <w:rPr>
          <w:rFonts w:asciiTheme="minorHAnsi" w:hAnsiTheme="minorHAnsi" w:cstheme="minorHAnsi"/>
        </w:rPr>
        <w:t>we</w:t>
      </w:r>
      <w:r w:rsidRPr="00636566" w:rsidR="00A66776">
        <w:rPr>
          <w:rFonts w:asciiTheme="minorHAnsi" w:hAnsiTheme="minorHAnsi" w:cstheme="minorHAnsi"/>
        </w:rPr>
        <w:t xml:space="preserve"> </w:t>
      </w:r>
      <w:r w:rsidRPr="00644DF8" w:rsidR="003060A2">
        <w:rPr>
          <w:rStyle w:val="cf01"/>
          <w:rFonts w:asciiTheme="minorHAnsi" w:hAnsiTheme="minorHAnsi" w:cstheme="minorHAnsi"/>
        </w:rPr>
        <w:t>would need to block a max</w:t>
      </w:r>
      <w:r w:rsidR="00630D6B">
        <w:rPr>
          <w:rStyle w:val="cf01"/>
          <w:rFonts w:asciiTheme="minorHAnsi" w:hAnsiTheme="minorHAnsi" w:cstheme="minorHAnsi"/>
        </w:rPr>
        <w:t xml:space="preserve"> number of </w:t>
      </w:r>
      <w:r w:rsidRPr="00644DF8" w:rsidR="003060A2">
        <w:rPr>
          <w:rStyle w:val="cf01"/>
          <w:rFonts w:asciiTheme="minorHAnsi" w:hAnsiTheme="minorHAnsi" w:cstheme="minorHAnsi"/>
        </w:rPr>
        <w:t xml:space="preserve">hours </w:t>
      </w:r>
      <w:r w:rsidRPr="00644DF8" w:rsidR="00624765">
        <w:rPr>
          <w:rStyle w:val="cf01"/>
          <w:rFonts w:asciiTheme="minorHAnsi" w:hAnsiTheme="minorHAnsi" w:cstheme="minorHAnsi"/>
        </w:rPr>
        <w:t>out,</w:t>
      </w:r>
      <w:r w:rsidRPr="00644DF8" w:rsidR="003060A2">
        <w:rPr>
          <w:rStyle w:val="cf01"/>
          <w:rFonts w:asciiTheme="minorHAnsi" w:hAnsiTheme="minorHAnsi" w:cstheme="minorHAnsi"/>
        </w:rPr>
        <w:t xml:space="preserve"> so the</w:t>
      </w:r>
      <w:r w:rsidRPr="00644DF8" w:rsidR="00636566">
        <w:rPr>
          <w:rStyle w:val="cf01"/>
          <w:rFonts w:asciiTheme="minorHAnsi" w:hAnsiTheme="minorHAnsi" w:cstheme="minorHAnsi"/>
        </w:rPr>
        <w:t xml:space="preserve"> student</w:t>
      </w:r>
      <w:r w:rsidRPr="00644DF8" w:rsidR="003060A2">
        <w:rPr>
          <w:rStyle w:val="cf01"/>
          <w:rFonts w:asciiTheme="minorHAnsi" w:hAnsiTheme="minorHAnsi" w:cstheme="minorHAnsi"/>
        </w:rPr>
        <w:t xml:space="preserve"> never go</w:t>
      </w:r>
      <w:r w:rsidRPr="00644DF8" w:rsidR="00636566">
        <w:rPr>
          <w:rStyle w:val="cf01"/>
          <w:rFonts w:asciiTheme="minorHAnsi" w:hAnsiTheme="minorHAnsi" w:cstheme="minorHAnsi"/>
        </w:rPr>
        <w:t>es</w:t>
      </w:r>
      <w:r w:rsidRPr="00644DF8" w:rsidR="003060A2">
        <w:rPr>
          <w:rStyle w:val="cf01"/>
          <w:rFonts w:asciiTheme="minorHAnsi" w:hAnsiTheme="minorHAnsi" w:cstheme="minorHAnsi"/>
        </w:rPr>
        <w:t xml:space="preserve"> over the </w:t>
      </w:r>
      <w:r w:rsidRPr="00630D6B" w:rsidR="00630D6B">
        <w:rPr>
          <w:rStyle w:val="cf01"/>
          <w:rFonts w:asciiTheme="minorHAnsi" w:hAnsiTheme="minorHAnsi" w:cstheme="minorHAnsi"/>
        </w:rPr>
        <w:t>20-hour</w:t>
      </w:r>
      <w:r w:rsidRPr="00644DF8" w:rsidR="003060A2">
        <w:rPr>
          <w:rStyle w:val="cf01"/>
          <w:rFonts w:asciiTheme="minorHAnsi" w:hAnsiTheme="minorHAnsi" w:cstheme="minorHAnsi"/>
        </w:rPr>
        <w:t xml:space="preserve"> restriction. </w:t>
      </w:r>
    </w:p>
    <w:p w:rsidRPr="006548BD" w:rsidR="00435DF5" w:rsidP="00317CC3" w:rsidRDefault="00435DF5" w14:paraId="7C956BB0" w14:textId="7343FC60">
      <w:pPr>
        <w:pStyle w:val="BodyText"/>
        <w:tabs>
          <w:tab w:val="left" w:pos="3560"/>
        </w:tabs>
        <w:ind w:left="0"/>
        <w:jc w:val="both"/>
        <w:rPr>
          <w:rFonts w:asciiTheme="minorHAnsi" w:hAnsiTheme="minorHAnsi" w:cstheme="minorHAnsi"/>
          <w:sz w:val="24"/>
          <w:szCs w:val="24"/>
        </w:rPr>
      </w:pPr>
    </w:p>
    <w:p w:rsidRPr="006548BD" w:rsidR="00435DF5" w:rsidP="00644DF8" w:rsidRDefault="7B809E27" w14:paraId="434CC3BA" w14:textId="2AEEB05A">
      <w:pPr>
        <w:pStyle w:val="BodyText"/>
        <w:numPr>
          <w:ilvl w:val="0"/>
          <w:numId w:val="6"/>
        </w:numPr>
        <w:tabs>
          <w:tab w:val="left" w:pos="3560"/>
        </w:tabs>
        <w:ind w:hanging="502"/>
        <w:jc w:val="both"/>
        <w:rPr>
          <w:rFonts w:asciiTheme="minorHAnsi" w:hAnsiTheme="minorHAnsi" w:cstheme="minorBidi"/>
          <w:b/>
          <w:bCs/>
          <w:sz w:val="24"/>
          <w:szCs w:val="24"/>
        </w:rPr>
      </w:pPr>
      <w:r w:rsidRPr="31C32A33">
        <w:rPr>
          <w:rFonts w:asciiTheme="minorHAnsi" w:hAnsiTheme="minorHAnsi" w:cstheme="minorBidi"/>
          <w:b/>
          <w:bCs/>
          <w:sz w:val="24"/>
          <w:szCs w:val="24"/>
        </w:rPr>
        <w:t xml:space="preserve">I am a </w:t>
      </w:r>
      <w:r w:rsidRPr="31C32A33" w:rsidR="00EB4A76">
        <w:rPr>
          <w:rFonts w:asciiTheme="minorHAnsi" w:hAnsiTheme="minorHAnsi" w:cstheme="minorBidi"/>
          <w:b/>
          <w:bCs/>
          <w:sz w:val="24"/>
          <w:szCs w:val="24"/>
        </w:rPr>
        <w:t xml:space="preserve">CPT or a </w:t>
      </w:r>
      <w:r w:rsidRPr="31C32A33" w:rsidR="5E5E2CDA">
        <w:rPr>
          <w:rFonts w:asciiTheme="minorHAnsi" w:hAnsiTheme="minorHAnsi" w:cstheme="minorBidi"/>
          <w:b/>
          <w:bCs/>
          <w:sz w:val="24"/>
          <w:szCs w:val="24"/>
        </w:rPr>
        <w:t>PGTA</w:t>
      </w:r>
      <w:r w:rsidRPr="31C32A33" w:rsidR="3E69B813">
        <w:rPr>
          <w:rFonts w:asciiTheme="minorHAnsi" w:hAnsiTheme="minorHAnsi" w:cstheme="minorBidi"/>
          <w:b/>
          <w:bCs/>
          <w:sz w:val="24"/>
          <w:szCs w:val="24"/>
        </w:rPr>
        <w:t>;</w:t>
      </w:r>
      <w:r w:rsidRPr="31C32A33">
        <w:rPr>
          <w:rFonts w:asciiTheme="minorHAnsi" w:hAnsiTheme="minorHAnsi" w:cstheme="minorBidi"/>
          <w:b/>
          <w:bCs/>
          <w:sz w:val="24"/>
          <w:szCs w:val="24"/>
        </w:rPr>
        <w:t xml:space="preserve"> will I be contacted on a work email or a student email? </w:t>
      </w:r>
    </w:p>
    <w:p w:rsidRPr="006548BD" w:rsidR="006F00A1" w:rsidP="528A0E67" w:rsidRDefault="007B55D5" w14:paraId="4FDD4E64" w14:textId="253E52F7">
      <w:pPr>
        <w:pStyle w:val="BodyText"/>
        <w:tabs>
          <w:tab w:val="left" w:pos="3560"/>
        </w:tabs>
        <w:ind w:left="0"/>
        <w:jc w:val="both"/>
        <w:rPr>
          <w:rFonts w:asciiTheme="minorHAnsi" w:hAnsiTheme="minorHAnsi" w:cstheme="minorBidi"/>
          <w:sz w:val="24"/>
          <w:szCs w:val="24"/>
        </w:rPr>
      </w:pPr>
      <w:r w:rsidRPr="528A0E67">
        <w:rPr>
          <w:rFonts w:asciiTheme="minorHAnsi" w:hAnsiTheme="minorHAnsi" w:cstheme="minorBidi"/>
          <w:sz w:val="24"/>
          <w:szCs w:val="24"/>
        </w:rPr>
        <w:t xml:space="preserve">CPRs and </w:t>
      </w:r>
      <w:r w:rsidRPr="528A0E67" w:rsidR="5526264A">
        <w:rPr>
          <w:rFonts w:asciiTheme="minorHAnsi" w:hAnsiTheme="minorHAnsi" w:cstheme="minorBidi"/>
          <w:sz w:val="24"/>
          <w:szCs w:val="24"/>
        </w:rPr>
        <w:t>PGTA</w:t>
      </w:r>
      <w:r w:rsidRPr="528A0E67" w:rsidR="4C9968B8">
        <w:rPr>
          <w:rFonts w:asciiTheme="minorHAnsi" w:hAnsiTheme="minorHAnsi" w:cstheme="minorBidi"/>
          <w:sz w:val="24"/>
          <w:szCs w:val="24"/>
        </w:rPr>
        <w:t>s</w:t>
      </w:r>
      <w:r w:rsidRPr="528A0E67" w:rsidR="238D946D">
        <w:rPr>
          <w:rFonts w:asciiTheme="minorHAnsi" w:hAnsiTheme="minorHAnsi" w:cstheme="minorBidi"/>
          <w:sz w:val="24"/>
          <w:szCs w:val="24"/>
        </w:rPr>
        <w:t xml:space="preserve"> will have two University email addresses</w:t>
      </w:r>
      <w:r w:rsidRPr="528A0E67" w:rsidR="4859123F">
        <w:rPr>
          <w:rFonts w:asciiTheme="minorHAnsi" w:hAnsiTheme="minorHAnsi" w:cstheme="minorBidi"/>
          <w:sz w:val="24"/>
          <w:szCs w:val="24"/>
        </w:rPr>
        <w:t xml:space="preserve"> – </w:t>
      </w:r>
      <w:r w:rsidRPr="528A0E67" w:rsidR="003C3341">
        <w:rPr>
          <w:rFonts w:asciiTheme="minorHAnsi" w:hAnsiTheme="minorHAnsi" w:cstheme="minorBidi"/>
          <w:sz w:val="24"/>
          <w:szCs w:val="24"/>
        </w:rPr>
        <w:t>one as a student and another</w:t>
      </w:r>
      <w:r w:rsidRPr="528A0E67" w:rsidR="4859123F">
        <w:rPr>
          <w:rFonts w:asciiTheme="minorHAnsi" w:hAnsiTheme="minorHAnsi" w:cstheme="minorBidi"/>
          <w:sz w:val="24"/>
          <w:szCs w:val="24"/>
        </w:rPr>
        <w:t xml:space="preserve"> as a </w:t>
      </w:r>
      <w:r w:rsidRPr="528A0E67" w:rsidR="003C3341">
        <w:rPr>
          <w:rFonts w:asciiTheme="minorHAnsi" w:hAnsiTheme="minorHAnsi" w:cstheme="minorBidi"/>
          <w:sz w:val="24"/>
          <w:szCs w:val="24"/>
        </w:rPr>
        <w:t>colleague</w:t>
      </w:r>
      <w:r w:rsidRPr="528A0E67" w:rsidR="4859123F">
        <w:rPr>
          <w:rFonts w:asciiTheme="minorHAnsi" w:hAnsiTheme="minorHAnsi" w:cstheme="minorBidi"/>
          <w:sz w:val="24"/>
          <w:szCs w:val="24"/>
        </w:rPr>
        <w:t xml:space="preserve"> for </w:t>
      </w:r>
      <w:r w:rsidRPr="528A0E67" w:rsidR="003C3341">
        <w:rPr>
          <w:rFonts w:asciiTheme="minorHAnsi" w:hAnsiTheme="minorHAnsi" w:cstheme="minorBidi"/>
          <w:sz w:val="24"/>
          <w:szCs w:val="24"/>
        </w:rPr>
        <w:t>their</w:t>
      </w:r>
      <w:r w:rsidRPr="528A0E67" w:rsidR="098D91B6">
        <w:rPr>
          <w:rFonts w:asciiTheme="minorHAnsi" w:hAnsiTheme="minorHAnsi" w:cstheme="minorBidi"/>
          <w:sz w:val="24"/>
          <w:szCs w:val="24"/>
        </w:rPr>
        <w:t xml:space="preserve"> employment</w:t>
      </w:r>
      <w:r w:rsidRPr="528A0E67" w:rsidR="4859123F">
        <w:rPr>
          <w:rFonts w:asciiTheme="minorHAnsi" w:hAnsiTheme="minorHAnsi" w:cstheme="minorBidi"/>
          <w:sz w:val="24"/>
          <w:szCs w:val="24"/>
        </w:rPr>
        <w:t xml:space="preserve"> contract. The </w:t>
      </w:r>
      <w:r w:rsidRPr="528A0E67" w:rsidR="0326FB52">
        <w:rPr>
          <w:rFonts w:asciiTheme="minorHAnsi" w:hAnsiTheme="minorHAnsi" w:cstheme="minorBidi"/>
          <w:sz w:val="24"/>
          <w:szCs w:val="24"/>
        </w:rPr>
        <w:t xml:space="preserve">student email address </w:t>
      </w:r>
      <w:r w:rsidRPr="528A0E67" w:rsidR="003C3341">
        <w:rPr>
          <w:rFonts w:asciiTheme="minorHAnsi" w:hAnsiTheme="minorHAnsi" w:cstheme="minorBidi"/>
          <w:sz w:val="24"/>
          <w:szCs w:val="24"/>
        </w:rPr>
        <w:t xml:space="preserve">will be </w:t>
      </w:r>
      <w:r w:rsidRPr="528A0E67" w:rsidR="0326FB52">
        <w:rPr>
          <w:rFonts w:asciiTheme="minorHAnsi" w:hAnsiTheme="minorHAnsi" w:cstheme="minorBidi"/>
          <w:sz w:val="24"/>
          <w:szCs w:val="24"/>
        </w:rPr>
        <w:t xml:space="preserve">for correspondence </w:t>
      </w:r>
      <w:r w:rsidRPr="528A0E67" w:rsidR="17595825">
        <w:rPr>
          <w:rFonts w:asciiTheme="minorHAnsi" w:hAnsiTheme="minorHAnsi" w:cstheme="minorBidi"/>
          <w:sz w:val="24"/>
          <w:szCs w:val="24"/>
        </w:rPr>
        <w:t xml:space="preserve">relating to </w:t>
      </w:r>
      <w:r w:rsidRPr="528A0E67" w:rsidR="003C3341">
        <w:rPr>
          <w:rFonts w:asciiTheme="minorHAnsi" w:hAnsiTheme="minorHAnsi" w:cstheme="minorBidi"/>
          <w:sz w:val="24"/>
          <w:szCs w:val="24"/>
        </w:rPr>
        <w:t>the</w:t>
      </w:r>
      <w:r w:rsidRPr="528A0E67" w:rsidR="17595825">
        <w:rPr>
          <w:rFonts w:asciiTheme="minorHAnsi" w:hAnsiTheme="minorHAnsi" w:cstheme="minorBidi"/>
          <w:sz w:val="24"/>
          <w:szCs w:val="24"/>
        </w:rPr>
        <w:t xml:space="preserve"> research degree </w:t>
      </w:r>
      <w:r w:rsidRPr="528A0E67" w:rsidR="0326FB52">
        <w:rPr>
          <w:rFonts w:asciiTheme="minorHAnsi" w:hAnsiTheme="minorHAnsi" w:cstheme="minorBidi"/>
          <w:sz w:val="24"/>
          <w:szCs w:val="24"/>
        </w:rPr>
        <w:t xml:space="preserve">from </w:t>
      </w:r>
      <w:r w:rsidRPr="528A0E67" w:rsidR="003C3341">
        <w:rPr>
          <w:rFonts w:asciiTheme="minorHAnsi" w:hAnsiTheme="minorHAnsi" w:cstheme="minorBidi"/>
          <w:sz w:val="24"/>
          <w:szCs w:val="24"/>
        </w:rPr>
        <w:t>the</w:t>
      </w:r>
      <w:r w:rsidRPr="528A0E67" w:rsidR="10B04A4D">
        <w:rPr>
          <w:rFonts w:asciiTheme="minorHAnsi" w:hAnsiTheme="minorHAnsi" w:cstheme="minorBidi"/>
          <w:sz w:val="24"/>
          <w:szCs w:val="24"/>
        </w:rPr>
        <w:t xml:space="preserve"> University, including </w:t>
      </w:r>
      <w:r w:rsidRPr="528A0E67" w:rsidR="00BB19C2">
        <w:rPr>
          <w:rFonts w:asciiTheme="minorHAnsi" w:hAnsiTheme="minorHAnsi" w:cstheme="minorBidi"/>
          <w:sz w:val="24"/>
          <w:szCs w:val="24"/>
        </w:rPr>
        <w:t>their Academic</w:t>
      </w:r>
      <w:r w:rsidRPr="528A0E67" w:rsidR="0326FB52">
        <w:rPr>
          <w:rFonts w:asciiTheme="minorHAnsi" w:hAnsiTheme="minorHAnsi" w:cstheme="minorBidi"/>
          <w:sz w:val="24"/>
          <w:szCs w:val="24"/>
        </w:rPr>
        <w:t xml:space="preserve"> </w:t>
      </w:r>
      <w:r w:rsidRPr="528A0E67" w:rsidR="2EBF16B2">
        <w:rPr>
          <w:rFonts w:asciiTheme="minorHAnsi" w:hAnsiTheme="minorHAnsi" w:cstheme="minorBidi"/>
          <w:sz w:val="24"/>
          <w:szCs w:val="24"/>
        </w:rPr>
        <w:t xml:space="preserve">Unit, </w:t>
      </w:r>
      <w:r w:rsidRPr="528A0E67" w:rsidR="0326FB52">
        <w:rPr>
          <w:rFonts w:asciiTheme="minorHAnsi" w:hAnsiTheme="minorHAnsi" w:cstheme="minorBidi"/>
          <w:sz w:val="24"/>
          <w:szCs w:val="24"/>
        </w:rPr>
        <w:t>Supervisor</w:t>
      </w:r>
      <w:r w:rsidRPr="528A0E67" w:rsidR="268DD4AB">
        <w:rPr>
          <w:rFonts w:asciiTheme="minorHAnsi" w:hAnsiTheme="minorHAnsi" w:cstheme="minorBidi"/>
          <w:sz w:val="24"/>
          <w:szCs w:val="24"/>
        </w:rPr>
        <w:t xml:space="preserve">y Team, </w:t>
      </w:r>
      <w:r w:rsidRPr="528A0E67" w:rsidR="0326FB52">
        <w:rPr>
          <w:rFonts w:asciiTheme="minorHAnsi" w:hAnsiTheme="minorHAnsi" w:cstheme="minorBidi"/>
          <w:sz w:val="24"/>
          <w:szCs w:val="24"/>
        </w:rPr>
        <w:t>Graduate School</w:t>
      </w:r>
      <w:r w:rsidRPr="528A0E67" w:rsidR="23E2E93B">
        <w:rPr>
          <w:rFonts w:asciiTheme="minorHAnsi" w:hAnsiTheme="minorHAnsi" w:cstheme="minorBidi"/>
          <w:sz w:val="24"/>
          <w:szCs w:val="24"/>
        </w:rPr>
        <w:t>, etc</w:t>
      </w:r>
      <w:r w:rsidRPr="528A0E67" w:rsidR="5098DAD8">
        <w:rPr>
          <w:rFonts w:asciiTheme="minorHAnsi" w:hAnsiTheme="minorHAnsi" w:cstheme="minorBidi"/>
          <w:sz w:val="24"/>
          <w:szCs w:val="24"/>
        </w:rPr>
        <w:t>.</w:t>
      </w:r>
      <w:r w:rsidRPr="528A0E67" w:rsidR="0326FB52">
        <w:rPr>
          <w:rFonts w:asciiTheme="minorHAnsi" w:hAnsiTheme="minorHAnsi" w:cstheme="minorBidi"/>
          <w:sz w:val="24"/>
          <w:szCs w:val="24"/>
        </w:rPr>
        <w:t xml:space="preserve"> </w:t>
      </w:r>
    </w:p>
    <w:p w:rsidRPr="006548BD" w:rsidR="00ED72CD" w:rsidP="00317CC3" w:rsidRDefault="00ED72CD" w14:paraId="49D7235E" w14:textId="77777777">
      <w:pPr>
        <w:pStyle w:val="BodyText"/>
        <w:tabs>
          <w:tab w:val="left" w:pos="3560"/>
        </w:tabs>
        <w:ind w:left="0"/>
        <w:jc w:val="both"/>
        <w:rPr>
          <w:rFonts w:asciiTheme="minorHAnsi" w:hAnsiTheme="minorHAnsi" w:cstheme="minorHAnsi"/>
          <w:sz w:val="24"/>
          <w:szCs w:val="24"/>
        </w:rPr>
      </w:pPr>
    </w:p>
    <w:p w:rsidRPr="006548BD" w:rsidR="00ED72CD" w:rsidP="00644DF8" w:rsidRDefault="00C61C96" w14:paraId="6008E024" w14:textId="45F52A8C">
      <w:pPr>
        <w:pStyle w:val="BodyText"/>
        <w:numPr>
          <w:ilvl w:val="0"/>
          <w:numId w:val="6"/>
        </w:numPr>
        <w:tabs>
          <w:tab w:val="left" w:pos="3560"/>
        </w:tabs>
        <w:ind w:hanging="502"/>
        <w:jc w:val="both"/>
        <w:rPr>
          <w:rFonts w:asciiTheme="minorHAnsi" w:hAnsiTheme="minorHAnsi" w:cstheme="minorBidi"/>
          <w:b/>
          <w:bCs/>
          <w:sz w:val="24"/>
          <w:szCs w:val="24"/>
        </w:rPr>
      </w:pPr>
      <w:r w:rsidRPr="31C32A33">
        <w:rPr>
          <w:rFonts w:asciiTheme="minorHAnsi" w:hAnsiTheme="minorHAnsi" w:cstheme="minorBidi"/>
          <w:b/>
          <w:bCs/>
          <w:sz w:val="24"/>
          <w:szCs w:val="24"/>
        </w:rPr>
        <w:t xml:space="preserve">I have a </w:t>
      </w:r>
      <w:r w:rsidRPr="31C32A33" w:rsidR="08560C30">
        <w:rPr>
          <w:rFonts w:asciiTheme="minorHAnsi" w:hAnsiTheme="minorHAnsi" w:cstheme="minorBidi"/>
          <w:b/>
          <w:bCs/>
          <w:sz w:val="24"/>
          <w:szCs w:val="24"/>
        </w:rPr>
        <w:t>PGTA</w:t>
      </w:r>
      <w:r w:rsidRPr="31C32A33">
        <w:rPr>
          <w:rFonts w:asciiTheme="minorHAnsi" w:hAnsiTheme="minorHAnsi" w:cstheme="minorBidi"/>
          <w:b/>
          <w:bCs/>
          <w:sz w:val="24"/>
          <w:szCs w:val="24"/>
        </w:rPr>
        <w:t xml:space="preserve"> </w:t>
      </w:r>
      <w:r w:rsidRPr="31C32A33" w:rsidR="33DD6C07">
        <w:rPr>
          <w:rFonts w:asciiTheme="minorHAnsi" w:hAnsiTheme="minorHAnsi" w:cstheme="minorBidi"/>
          <w:b/>
          <w:bCs/>
          <w:sz w:val="24"/>
          <w:szCs w:val="24"/>
        </w:rPr>
        <w:t>role,</w:t>
      </w:r>
      <w:r w:rsidRPr="31C32A33" w:rsidR="007A647E">
        <w:rPr>
          <w:rFonts w:asciiTheme="minorHAnsi" w:hAnsiTheme="minorHAnsi" w:cstheme="minorBidi"/>
          <w:b/>
          <w:bCs/>
          <w:sz w:val="24"/>
          <w:szCs w:val="24"/>
        </w:rPr>
        <w:t xml:space="preserve"> and I need to take an interruption of studies, what would happen to my study and employment dates</w:t>
      </w:r>
      <w:r w:rsidRPr="31C32A33" w:rsidR="00C16249">
        <w:rPr>
          <w:rFonts w:asciiTheme="minorHAnsi" w:hAnsiTheme="minorHAnsi" w:cstheme="minorBidi"/>
          <w:b/>
          <w:bCs/>
          <w:sz w:val="24"/>
          <w:szCs w:val="24"/>
        </w:rPr>
        <w:t>?</w:t>
      </w:r>
    </w:p>
    <w:p w:rsidRPr="006548BD" w:rsidR="004E0C23" w:rsidP="31C32A33" w:rsidRDefault="004E0C23" w14:paraId="72C3AA38" w14:textId="5B107E96">
      <w:pPr>
        <w:pStyle w:val="BodyText"/>
        <w:tabs>
          <w:tab w:val="left" w:pos="3560"/>
        </w:tabs>
        <w:ind w:left="0"/>
        <w:jc w:val="both"/>
        <w:rPr>
          <w:rFonts w:asciiTheme="minorHAnsi" w:hAnsiTheme="minorHAnsi" w:cstheme="minorBidi"/>
          <w:sz w:val="24"/>
          <w:szCs w:val="24"/>
        </w:rPr>
      </w:pPr>
      <w:r w:rsidRPr="31C32A33">
        <w:rPr>
          <w:rFonts w:asciiTheme="minorHAnsi" w:hAnsiTheme="minorHAnsi" w:cstheme="minorBidi"/>
          <w:sz w:val="24"/>
          <w:szCs w:val="24"/>
        </w:rPr>
        <w:t xml:space="preserve">If you take an interruption, your academic study dates would be amended in line with the length of your interruption of studies. </w:t>
      </w:r>
      <w:r w:rsidRPr="002B16E9">
        <w:rPr>
          <w:rFonts w:asciiTheme="minorHAnsi" w:hAnsiTheme="minorHAnsi" w:cstheme="minorBidi"/>
          <w:b/>
          <w:bCs/>
          <w:sz w:val="24"/>
          <w:szCs w:val="24"/>
        </w:rPr>
        <w:t xml:space="preserve">However, your employment contract </w:t>
      </w:r>
      <w:r w:rsidRPr="002B16E9" w:rsidR="3DD158B1">
        <w:rPr>
          <w:rFonts w:asciiTheme="minorHAnsi" w:hAnsiTheme="minorHAnsi" w:cstheme="minorBidi"/>
          <w:b/>
          <w:bCs/>
          <w:sz w:val="24"/>
          <w:szCs w:val="24"/>
        </w:rPr>
        <w:t>will</w:t>
      </w:r>
      <w:r w:rsidRPr="002B16E9">
        <w:rPr>
          <w:rFonts w:asciiTheme="minorHAnsi" w:hAnsiTheme="minorHAnsi" w:cstheme="minorBidi"/>
          <w:b/>
          <w:bCs/>
          <w:sz w:val="24"/>
          <w:szCs w:val="24"/>
        </w:rPr>
        <w:t xml:space="preserve"> not be extended</w:t>
      </w:r>
      <w:r w:rsidRPr="002B16E9" w:rsidR="1A44F1F7">
        <w:rPr>
          <w:rFonts w:asciiTheme="minorHAnsi" w:hAnsiTheme="minorHAnsi" w:cstheme="minorBidi"/>
          <w:b/>
          <w:bCs/>
          <w:sz w:val="24"/>
          <w:szCs w:val="24"/>
        </w:rPr>
        <w:t xml:space="preserve">. </w:t>
      </w:r>
      <w:r w:rsidRPr="31C32A33" w:rsidR="00015253">
        <w:rPr>
          <w:rFonts w:asciiTheme="minorHAnsi" w:hAnsiTheme="minorHAnsi" w:cstheme="minorBidi"/>
          <w:sz w:val="24"/>
          <w:szCs w:val="24"/>
        </w:rPr>
        <w:t xml:space="preserve">Depending on the reason for your interruption, you would need to consider whether you are </w:t>
      </w:r>
      <w:r w:rsidRPr="31C32A33">
        <w:rPr>
          <w:rFonts w:asciiTheme="minorHAnsi" w:hAnsiTheme="minorHAnsi" w:cstheme="minorBidi"/>
          <w:sz w:val="24"/>
          <w:szCs w:val="24"/>
        </w:rPr>
        <w:t xml:space="preserve">able to continue with </w:t>
      </w:r>
      <w:r w:rsidRPr="31C32A33" w:rsidR="00930FC9">
        <w:rPr>
          <w:rFonts w:asciiTheme="minorHAnsi" w:hAnsiTheme="minorHAnsi" w:cstheme="minorBidi"/>
          <w:sz w:val="24"/>
          <w:szCs w:val="24"/>
        </w:rPr>
        <w:t xml:space="preserve">the duties of your </w:t>
      </w:r>
      <w:r w:rsidRPr="31C32A33" w:rsidR="2464008B">
        <w:rPr>
          <w:rFonts w:asciiTheme="minorHAnsi" w:hAnsiTheme="minorHAnsi" w:cstheme="minorBidi"/>
          <w:sz w:val="24"/>
          <w:szCs w:val="24"/>
        </w:rPr>
        <w:t>PGTA</w:t>
      </w:r>
      <w:r w:rsidRPr="31C32A33" w:rsidR="00930FC9">
        <w:rPr>
          <w:rFonts w:asciiTheme="minorHAnsi" w:hAnsiTheme="minorHAnsi" w:cstheme="minorBidi"/>
          <w:sz w:val="24"/>
          <w:szCs w:val="24"/>
        </w:rPr>
        <w:t xml:space="preserve"> role and </w:t>
      </w:r>
      <w:r w:rsidRPr="31C32A33" w:rsidR="00B4271F">
        <w:rPr>
          <w:rFonts w:asciiTheme="minorHAnsi" w:hAnsiTheme="minorHAnsi" w:cstheme="minorBidi"/>
          <w:sz w:val="24"/>
          <w:szCs w:val="24"/>
        </w:rPr>
        <w:t>whether you would need to take leave of some sort.</w:t>
      </w:r>
    </w:p>
    <w:p w:rsidRPr="006548BD" w:rsidR="00B4271F" w:rsidP="00317CC3" w:rsidRDefault="00B4271F" w14:paraId="0E60A9D1" w14:textId="77777777">
      <w:pPr>
        <w:pStyle w:val="BodyText"/>
        <w:tabs>
          <w:tab w:val="left" w:pos="3560"/>
        </w:tabs>
        <w:ind w:left="0"/>
        <w:jc w:val="both"/>
        <w:rPr>
          <w:rFonts w:asciiTheme="minorHAnsi" w:hAnsiTheme="minorHAnsi" w:cstheme="minorHAnsi"/>
          <w:sz w:val="24"/>
          <w:szCs w:val="24"/>
        </w:rPr>
      </w:pPr>
    </w:p>
    <w:p w:rsidRPr="006548BD" w:rsidR="00487252" w:rsidP="00644DF8" w:rsidRDefault="00487252" w14:paraId="50088248" w14:textId="7668053E">
      <w:pPr>
        <w:pStyle w:val="BodyText"/>
        <w:numPr>
          <w:ilvl w:val="0"/>
          <w:numId w:val="6"/>
        </w:numPr>
        <w:tabs>
          <w:tab w:val="left" w:pos="3560"/>
        </w:tabs>
        <w:ind w:hanging="502"/>
        <w:jc w:val="both"/>
        <w:rPr>
          <w:rFonts w:asciiTheme="minorHAnsi" w:hAnsiTheme="minorHAnsi" w:cstheme="minorBidi"/>
          <w:b/>
          <w:bCs/>
          <w:sz w:val="24"/>
          <w:szCs w:val="24"/>
        </w:rPr>
      </w:pPr>
      <w:r w:rsidRPr="31C32A33">
        <w:rPr>
          <w:rFonts w:asciiTheme="minorHAnsi" w:hAnsiTheme="minorHAnsi" w:cstheme="minorBidi"/>
          <w:b/>
          <w:bCs/>
          <w:sz w:val="24"/>
          <w:szCs w:val="24"/>
        </w:rPr>
        <w:t xml:space="preserve">I am interested in a CPT or </w:t>
      </w:r>
      <w:r w:rsidRPr="31C32A33" w:rsidR="5B22C795">
        <w:rPr>
          <w:rFonts w:asciiTheme="minorHAnsi" w:hAnsiTheme="minorHAnsi" w:cstheme="minorBidi"/>
          <w:b/>
          <w:bCs/>
          <w:sz w:val="24"/>
          <w:szCs w:val="24"/>
        </w:rPr>
        <w:t>PGTA</w:t>
      </w:r>
      <w:r w:rsidRPr="31C32A33">
        <w:rPr>
          <w:rFonts w:asciiTheme="minorHAnsi" w:hAnsiTheme="minorHAnsi" w:cstheme="minorBidi"/>
          <w:b/>
          <w:bCs/>
          <w:sz w:val="24"/>
          <w:szCs w:val="24"/>
        </w:rPr>
        <w:t xml:space="preserve"> role, how do I find out about these opportunities?</w:t>
      </w:r>
    </w:p>
    <w:p w:rsidRPr="006548BD" w:rsidR="0093629D" w:rsidP="31C32A33" w:rsidRDefault="00487252" w14:paraId="3429B81C" w14:textId="796F43BC">
      <w:pPr>
        <w:pStyle w:val="BodyText"/>
        <w:tabs>
          <w:tab w:val="left" w:pos="3560"/>
        </w:tabs>
        <w:ind w:left="0"/>
        <w:jc w:val="both"/>
        <w:rPr>
          <w:rFonts w:asciiTheme="minorHAnsi" w:hAnsiTheme="minorHAnsi" w:cstheme="minorBidi"/>
          <w:sz w:val="24"/>
          <w:szCs w:val="24"/>
        </w:rPr>
      </w:pPr>
      <w:r w:rsidRPr="31C32A33">
        <w:rPr>
          <w:rFonts w:asciiTheme="minorHAnsi" w:hAnsiTheme="minorHAnsi" w:cstheme="minorBidi"/>
          <w:sz w:val="24"/>
          <w:szCs w:val="24"/>
        </w:rPr>
        <w:t>These roles will be advertised</w:t>
      </w:r>
      <w:r w:rsidRPr="31C32A33" w:rsidR="002B27E8">
        <w:rPr>
          <w:rFonts w:asciiTheme="minorHAnsi" w:hAnsiTheme="minorHAnsi" w:cstheme="minorBidi"/>
          <w:sz w:val="24"/>
          <w:szCs w:val="24"/>
        </w:rPr>
        <w:t xml:space="preserve"> and interested parties will be invited to apply</w:t>
      </w:r>
      <w:r w:rsidRPr="31C32A33" w:rsidR="5E799395">
        <w:rPr>
          <w:rFonts w:asciiTheme="minorHAnsi" w:hAnsiTheme="minorHAnsi" w:cstheme="minorBidi"/>
          <w:sz w:val="24"/>
          <w:szCs w:val="24"/>
        </w:rPr>
        <w:t xml:space="preserve">. </w:t>
      </w:r>
      <w:r w:rsidRPr="31C32A33" w:rsidR="002B27E8">
        <w:rPr>
          <w:rFonts w:asciiTheme="minorHAnsi" w:hAnsiTheme="minorHAnsi" w:cstheme="minorBidi"/>
          <w:sz w:val="24"/>
          <w:szCs w:val="24"/>
        </w:rPr>
        <w:t>If you are successful</w:t>
      </w:r>
      <w:r w:rsidRPr="31C32A33" w:rsidR="00EB27E4">
        <w:rPr>
          <w:rFonts w:asciiTheme="minorHAnsi" w:hAnsiTheme="minorHAnsi" w:cstheme="minorBidi"/>
          <w:sz w:val="24"/>
          <w:szCs w:val="24"/>
        </w:rPr>
        <w:t xml:space="preserve">, you will be offered a contract of up to 12 months for a CPT role, or up to </w:t>
      </w:r>
      <w:r w:rsidR="00082E84">
        <w:rPr>
          <w:rFonts w:asciiTheme="minorHAnsi" w:hAnsiTheme="minorHAnsi" w:cstheme="minorBidi"/>
          <w:sz w:val="24"/>
          <w:szCs w:val="24"/>
        </w:rPr>
        <w:t>5</w:t>
      </w:r>
      <w:r w:rsidRPr="31C32A33" w:rsidR="00666216">
        <w:rPr>
          <w:rFonts w:asciiTheme="minorHAnsi" w:hAnsiTheme="minorHAnsi" w:cstheme="minorBidi"/>
          <w:sz w:val="24"/>
          <w:szCs w:val="24"/>
        </w:rPr>
        <w:t xml:space="preserve"> years for a </w:t>
      </w:r>
      <w:r w:rsidRPr="31C32A33" w:rsidR="4C213B64">
        <w:rPr>
          <w:rFonts w:asciiTheme="minorHAnsi" w:hAnsiTheme="minorHAnsi" w:cstheme="minorBidi"/>
          <w:sz w:val="24"/>
          <w:szCs w:val="24"/>
        </w:rPr>
        <w:t>PGTA</w:t>
      </w:r>
      <w:r w:rsidRPr="31C32A33" w:rsidR="00666216">
        <w:rPr>
          <w:rFonts w:asciiTheme="minorHAnsi" w:hAnsiTheme="minorHAnsi" w:cstheme="minorBidi"/>
          <w:sz w:val="24"/>
          <w:szCs w:val="24"/>
        </w:rPr>
        <w:t xml:space="preserve"> role, conditional upon your registration on a </w:t>
      </w:r>
      <w:bookmarkStart w:name="_Int_McPh9HDo" w:id="94"/>
      <w:r w:rsidRPr="31C32A33" w:rsidR="00666216">
        <w:rPr>
          <w:rFonts w:asciiTheme="minorHAnsi" w:hAnsiTheme="minorHAnsi" w:cstheme="minorBidi"/>
          <w:sz w:val="24"/>
          <w:szCs w:val="24"/>
        </w:rPr>
        <w:t>PhD</w:t>
      </w:r>
      <w:bookmarkEnd w:id="94"/>
      <w:r w:rsidRPr="31C32A33" w:rsidR="00666216">
        <w:rPr>
          <w:rFonts w:asciiTheme="minorHAnsi" w:hAnsiTheme="minorHAnsi" w:cstheme="minorBidi"/>
          <w:sz w:val="24"/>
          <w:szCs w:val="24"/>
        </w:rPr>
        <w:t xml:space="preserve"> programme</w:t>
      </w:r>
      <w:r w:rsidRPr="31C32A33" w:rsidR="0093629D">
        <w:rPr>
          <w:rFonts w:asciiTheme="minorHAnsi" w:hAnsiTheme="minorHAnsi" w:cstheme="minorBidi"/>
          <w:sz w:val="24"/>
          <w:szCs w:val="24"/>
        </w:rPr>
        <w:t>.</w:t>
      </w:r>
    </w:p>
    <w:p w:rsidRPr="006548BD" w:rsidR="0093629D" w:rsidP="00317CC3" w:rsidRDefault="0093629D" w14:paraId="7F0AF681" w14:textId="77777777">
      <w:pPr>
        <w:pStyle w:val="BodyText"/>
        <w:tabs>
          <w:tab w:val="left" w:pos="3560"/>
        </w:tabs>
        <w:ind w:left="0"/>
        <w:jc w:val="both"/>
        <w:rPr>
          <w:rFonts w:asciiTheme="minorHAnsi" w:hAnsiTheme="minorHAnsi" w:cstheme="minorHAnsi"/>
          <w:sz w:val="24"/>
          <w:szCs w:val="24"/>
        </w:rPr>
      </w:pPr>
    </w:p>
    <w:p w:rsidR="007A0CB5" w:rsidP="00644DF8" w:rsidRDefault="007A0CB5" w14:paraId="1191E73A" w14:textId="0597395F">
      <w:pPr>
        <w:pStyle w:val="BodyText"/>
        <w:numPr>
          <w:ilvl w:val="0"/>
          <w:numId w:val="6"/>
        </w:numPr>
        <w:tabs>
          <w:tab w:val="left" w:pos="3560"/>
        </w:tabs>
        <w:ind w:hanging="502"/>
        <w:jc w:val="both"/>
        <w:rPr>
          <w:rFonts w:asciiTheme="minorHAnsi" w:hAnsiTheme="minorHAnsi" w:cstheme="minorBidi"/>
          <w:b/>
          <w:bCs/>
          <w:sz w:val="24"/>
          <w:szCs w:val="24"/>
        </w:rPr>
      </w:pPr>
      <w:r w:rsidRPr="31C32A33">
        <w:rPr>
          <w:rFonts w:asciiTheme="minorHAnsi" w:hAnsiTheme="minorHAnsi" w:cstheme="minorBidi"/>
          <w:b/>
          <w:bCs/>
          <w:sz w:val="24"/>
          <w:szCs w:val="24"/>
        </w:rPr>
        <w:t xml:space="preserve">Would </w:t>
      </w:r>
      <w:r w:rsidRPr="31C32A33" w:rsidR="75C5165D">
        <w:rPr>
          <w:rFonts w:asciiTheme="minorHAnsi" w:hAnsiTheme="minorHAnsi" w:cstheme="minorBidi"/>
          <w:b/>
          <w:bCs/>
          <w:sz w:val="24"/>
          <w:szCs w:val="24"/>
        </w:rPr>
        <w:t>PGTA</w:t>
      </w:r>
      <w:r w:rsidRPr="31C32A33">
        <w:rPr>
          <w:rFonts w:asciiTheme="minorHAnsi" w:hAnsiTheme="minorHAnsi" w:cstheme="minorBidi"/>
          <w:b/>
          <w:bCs/>
          <w:sz w:val="24"/>
          <w:szCs w:val="24"/>
        </w:rPr>
        <w:t xml:space="preserve"> </w:t>
      </w:r>
      <w:r w:rsidRPr="31C32A33" w:rsidR="0036281A">
        <w:rPr>
          <w:rFonts w:asciiTheme="minorHAnsi" w:hAnsiTheme="minorHAnsi" w:cstheme="minorBidi"/>
          <w:b/>
          <w:bCs/>
          <w:sz w:val="24"/>
          <w:szCs w:val="24"/>
        </w:rPr>
        <w:t>pay fees at staff candidature rate?</w:t>
      </w:r>
    </w:p>
    <w:p w:rsidRPr="00185216" w:rsidR="00185216" w:rsidP="79212207" w:rsidRDefault="67510306" w14:paraId="44F426C9" w14:textId="2FE5D9C8">
      <w:pPr>
        <w:pStyle w:val="Normal"/>
        <w:tabs>
          <w:tab w:val="left" w:leader="none" w:pos="3560"/>
        </w:tabs>
        <w:ind w:left="0"/>
        <w:jc w:val="both"/>
        <w:rPr>
          <w:rFonts w:ascii="Calibri" w:hAnsi="Calibri" w:eastAsia="Calibri" w:cs="Arial" w:asciiTheme="minorAscii" w:hAnsiTheme="minorAscii" w:cstheme="minorBidi"/>
          <w:sz w:val="24"/>
          <w:szCs w:val="24"/>
          <w:lang w:val="en-GB"/>
        </w:rPr>
      </w:pPr>
      <w:r w:rsidRPr="79212207" w:rsidR="67510306">
        <w:rPr>
          <w:rFonts w:ascii="Calibri" w:hAnsi="Calibri" w:eastAsia="Calibri" w:cs="Arial" w:asciiTheme="minorAscii" w:hAnsiTheme="minorAscii" w:cstheme="minorBidi"/>
          <w:sz w:val="24"/>
          <w:szCs w:val="24"/>
        </w:rPr>
        <w:t>PGTA</w:t>
      </w:r>
      <w:r w:rsidRPr="79212207" w:rsidR="0036281A">
        <w:rPr>
          <w:rFonts w:ascii="Calibri" w:hAnsi="Calibri" w:eastAsia="Calibri" w:cs="Arial" w:asciiTheme="minorAscii" w:hAnsiTheme="minorAscii" w:cstheme="minorBidi"/>
          <w:sz w:val="24"/>
          <w:szCs w:val="24"/>
        </w:rPr>
        <w:t xml:space="preserve"> </w:t>
      </w:r>
      <w:r w:rsidRPr="79212207" w:rsidR="008A6345">
        <w:rPr>
          <w:rFonts w:ascii="Calibri" w:hAnsi="Calibri" w:eastAsia="Calibri" w:cs="Arial" w:asciiTheme="minorAscii" w:hAnsiTheme="minorAscii" w:cstheme="minorBidi"/>
          <w:sz w:val="24"/>
          <w:szCs w:val="24"/>
        </w:rPr>
        <w:t>teaching and teaching related activi</w:t>
      </w:r>
      <w:r w:rsidRPr="79212207" w:rsidR="009E6BA2">
        <w:rPr>
          <w:rFonts w:ascii="Calibri" w:hAnsi="Calibri" w:eastAsia="Calibri" w:cs="Arial" w:asciiTheme="minorAscii" w:hAnsiTheme="minorAscii" w:cstheme="minorBidi"/>
          <w:sz w:val="24"/>
          <w:szCs w:val="24"/>
        </w:rPr>
        <w:t xml:space="preserve">ties are covered by a </w:t>
      </w:r>
      <w:r w:rsidRPr="79212207" w:rsidR="0036281A">
        <w:rPr>
          <w:rFonts w:ascii="Calibri" w:hAnsi="Calibri" w:eastAsia="Calibri" w:cs="Arial" w:asciiTheme="minorAscii" w:hAnsiTheme="minorAscii" w:cstheme="minorBidi"/>
          <w:sz w:val="24"/>
          <w:szCs w:val="24"/>
        </w:rPr>
        <w:t xml:space="preserve">contract for the whole duration of the PGR </w:t>
      </w:r>
      <w:r w:rsidRPr="79212207" w:rsidR="50AC7E69">
        <w:rPr>
          <w:rFonts w:ascii="Calibri" w:hAnsi="Calibri" w:eastAsia="Calibri" w:cs="Arial" w:asciiTheme="minorAscii" w:hAnsiTheme="minorAscii" w:cstheme="minorBidi"/>
          <w:sz w:val="24"/>
          <w:szCs w:val="24"/>
        </w:rPr>
        <w:t>(Postgraduate Research)</w:t>
      </w:r>
      <w:r w:rsidRPr="79212207" w:rsidR="0036281A">
        <w:rPr>
          <w:rFonts w:ascii="Calibri" w:hAnsi="Calibri" w:eastAsia="Calibri" w:cs="Arial" w:asciiTheme="minorAscii" w:hAnsiTheme="minorAscii" w:cstheme="minorBidi"/>
          <w:sz w:val="24"/>
          <w:szCs w:val="24"/>
        </w:rPr>
        <w:t xml:space="preserve"> programme</w:t>
      </w:r>
      <w:r w:rsidRPr="79212207" w:rsidR="00050500">
        <w:rPr>
          <w:rFonts w:ascii="Calibri" w:hAnsi="Calibri" w:eastAsia="Calibri" w:cs="Arial" w:asciiTheme="minorAscii" w:hAnsiTheme="minorAscii" w:cstheme="minorBidi"/>
          <w:sz w:val="24"/>
          <w:szCs w:val="24"/>
        </w:rPr>
        <w:t>.</w:t>
      </w:r>
      <w:r w:rsidRPr="79212207" w:rsidR="007E115D">
        <w:rPr>
          <w:rFonts w:ascii="Calibri" w:hAnsi="Calibri" w:eastAsia="Calibri" w:cs="Arial" w:asciiTheme="minorAscii" w:hAnsiTheme="minorAscii" w:cstheme="minorBidi"/>
          <w:sz w:val="24"/>
          <w:szCs w:val="24"/>
        </w:rPr>
        <w:t xml:space="preserve"> </w:t>
      </w:r>
      <w:r w:rsidRPr="79212207" w:rsidR="00185216">
        <w:rPr>
          <w:rFonts w:ascii="Calibri" w:hAnsi="Calibri" w:eastAsia="Calibri" w:cs="Arial" w:asciiTheme="minorAscii" w:hAnsiTheme="minorAscii" w:cstheme="minorBidi"/>
          <w:sz w:val="24"/>
          <w:szCs w:val="24"/>
          <w:lang w:val="en-GB"/>
        </w:rPr>
        <w:t xml:space="preserve">It has been agreed that where a student is on a PGTA, the University would support the payment of fees at </w:t>
      </w:r>
      <w:r w:rsidRPr="79212207" w:rsidR="00475AD2">
        <w:rPr>
          <w:rFonts w:ascii="Calibri" w:hAnsi="Calibri" w:eastAsia="Calibri" w:cs="Arial" w:asciiTheme="minorAscii" w:hAnsiTheme="minorAscii" w:cstheme="minorBidi"/>
          <w:sz w:val="24"/>
          <w:szCs w:val="24"/>
          <w:lang w:val="en-GB"/>
        </w:rPr>
        <w:t>a</w:t>
      </w:r>
      <w:r w:rsidRPr="79212207" w:rsidR="00185216">
        <w:rPr>
          <w:rFonts w:ascii="Calibri" w:hAnsi="Calibri" w:eastAsia="Calibri" w:cs="Arial" w:asciiTheme="minorAscii" w:hAnsiTheme="minorAscii" w:cstheme="minorBidi"/>
          <w:sz w:val="24"/>
          <w:szCs w:val="24"/>
          <w:lang w:val="en-GB"/>
        </w:rPr>
        <w:t xml:space="preserve"> </w:t>
      </w:r>
      <w:r w:rsidRPr="79212207" w:rsidR="00DF2B18">
        <w:rPr>
          <w:rFonts w:ascii="Calibri" w:hAnsi="Calibri" w:eastAsia="Calibri" w:cs="Arial" w:asciiTheme="minorAscii" w:hAnsiTheme="minorAscii" w:cstheme="minorBidi"/>
          <w:sz w:val="24"/>
          <w:szCs w:val="24"/>
          <w:lang w:val="en-GB"/>
        </w:rPr>
        <w:t xml:space="preserve">reduced </w:t>
      </w:r>
      <w:r w:rsidRPr="79212207" w:rsidR="00185216">
        <w:rPr>
          <w:rFonts w:ascii="Calibri" w:hAnsi="Calibri" w:eastAsia="Calibri" w:cs="Arial" w:asciiTheme="minorAscii" w:hAnsiTheme="minorAscii" w:cstheme="minorBidi"/>
          <w:sz w:val="24"/>
          <w:szCs w:val="24"/>
          <w:lang w:val="en-GB"/>
        </w:rPr>
        <w:t>fee rate</w:t>
      </w:r>
      <w:r w:rsidRPr="79212207" w:rsidR="00785936">
        <w:rPr>
          <w:rFonts w:ascii="Calibri" w:hAnsi="Calibri" w:eastAsia="Calibri" w:cs="Arial" w:asciiTheme="minorAscii" w:hAnsiTheme="minorAscii" w:cstheme="minorBidi"/>
          <w:sz w:val="24"/>
          <w:szCs w:val="24"/>
          <w:lang w:val="en-GB"/>
        </w:rPr>
        <w:t xml:space="preserve">, </w:t>
      </w:r>
      <w:r w:rsidRPr="79212207" w:rsidR="00475AD2">
        <w:rPr>
          <w:rFonts w:ascii="Calibri" w:hAnsi="Calibri" w:eastAsia="Calibri" w:cs="Arial" w:asciiTheme="minorAscii" w:hAnsiTheme="minorAscii" w:cstheme="minorBidi"/>
          <w:sz w:val="24"/>
          <w:szCs w:val="24"/>
          <w:lang w:val="en-GB"/>
        </w:rPr>
        <w:t xml:space="preserve">normally available </w:t>
      </w:r>
      <w:r w:rsidRPr="79212207" w:rsidR="00785936">
        <w:rPr>
          <w:rFonts w:ascii="Calibri" w:hAnsi="Calibri" w:eastAsia="Calibri" w:cs="Arial" w:asciiTheme="minorAscii" w:hAnsiTheme="minorAscii" w:cstheme="minorBidi"/>
          <w:sz w:val="24"/>
          <w:szCs w:val="24"/>
          <w:lang w:val="en-GB"/>
        </w:rPr>
        <w:t xml:space="preserve">where there is an </w:t>
      </w:r>
      <w:r w:rsidRPr="79212207" w:rsidR="00475AD2">
        <w:rPr>
          <w:rFonts w:ascii="Calibri" w:hAnsi="Calibri" w:eastAsia="Calibri" w:cs="Arial" w:asciiTheme="minorAscii" w:hAnsiTheme="minorAscii" w:cstheme="minorBidi"/>
          <w:sz w:val="24"/>
          <w:szCs w:val="24"/>
          <w:lang w:val="en-GB"/>
        </w:rPr>
        <w:t xml:space="preserve">employment </w:t>
      </w:r>
      <w:r w:rsidRPr="79212207" w:rsidR="00785936">
        <w:rPr>
          <w:rFonts w:ascii="Calibri" w:hAnsi="Calibri" w:eastAsia="Calibri" w:cs="Arial" w:asciiTheme="minorAscii" w:hAnsiTheme="minorAscii" w:cstheme="minorBidi"/>
          <w:sz w:val="24"/>
          <w:szCs w:val="24"/>
          <w:lang w:val="en-GB"/>
        </w:rPr>
        <w:t xml:space="preserve">of </w:t>
      </w:r>
      <w:r w:rsidRPr="79212207" w:rsidR="00475AD2">
        <w:rPr>
          <w:rFonts w:ascii="Calibri" w:hAnsi="Calibri" w:eastAsia="Calibri" w:cs="Arial" w:asciiTheme="minorAscii" w:hAnsiTheme="minorAscii" w:cstheme="minorBidi"/>
          <w:sz w:val="24"/>
          <w:szCs w:val="24"/>
          <w:lang w:val="en-GB"/>
        </w:rPr>
        <w:t xml:space="preserve">more than 25% </w:t>
      </w:r>
      <w:r w:rsidRPr="79212207" w:rsidR="0E5F0979">
        <w:rPr>
          <w:rFonts w:ascii="Calibri" w:hAnsi="Calibri" w:eastAsia="Calibri" w:cs="Arial" w:asciiTheme="minorAscii" w:hAnsiTheme="minorAscii" w:cstheme="minorBidi"/>
          <w:sz w:val="24"/>
          <w:szCs w:val="24"/>
          <w:lang w:val="en-GB"/>
        </w:rPr>
        <w:t>FTE (Full Time Equivalent)</w:t>
      </w:r>
      <w:r w:rsidRPr="79212207" w:rsidR="23CC5D17">
        <w:rPr>
          <w:rFonts w:ascii="Calibri" w:hAnsi="Calibri" w:eastAsia="Calibri" w:cs="Arial" w:asciiTheme="minorAscii" w:hAnsiTheme="minorAscii" w:cstheme="minorBidi"/>
          <w:sz w:val="24"/>
          <w:szCs w:val="24"/>
          <w:lang w:val="en-GB"/>
        </w:rPr>
        <w:t xml:space="preserve">. </w:t>
      </w:r>
      <w:r w:rsidRPr="79212207" w:rsidR="00335B4E">
        <w:rPr>
          <w:rFonts w:ascii="Calibri" w:hAnsi="Calibri" w:eastAsia="Calibri" w:cs="Arial" w:asciiTheme="minorAscii" w:hAnsiTheme="minorAscii" w:cstheme="minorBidi"/>
          <w:sz w:val="24"/>
          <w:szCs w:val="24"/>
          <w:lang w:val="en-GB"/>
        </w:rPr>
        <w:t xml:space="preserve">This </w:t>
      </w:r>
      <w:r w:rsidRPr="79212207" w:rsidR="00335B4E">
        <w:rPr>
          <w:rFonts w:ascii="Calibri" w:hAnsi="Calibri" w:eastAsia="Calibri" w:cs="Arial" w:asciiTheme="minorAscii" w:hAnsiTheme="minorAscii" w:cstheme="minorBidi"/>
          <w:sz w:val="24"/>
          <w:szCs w:val="24"/>
          <w:lang w:val="en-GB"/>
        </w:rPr>
        <w:t>in accordance with</w:t>
      </w:r>
      <w:r w:rsidRPr="79212207" w:rsidR="00335B4E">
        <w:rPr>
          <w:rFonts w:ascii="Calibri" w:hAnsi="Calibri" w:eastAsia="Calibri" w:cs="Arial" w:asciiTheme="minorAscii" w:hAnsiTheme="minorAscii" w:cstheme="minorBidi"/>
          <w:sz w:val="24"/>
          <w:szCs w:val="24"/>
          <w:lang w:val="en-GB"/>
        </w:rPr>
        <w:t xml:space="preserve"> the Doctor of Philosophy Progress Regulations.</w:t>
      </w:r>
    </w:p>
    <w:p w:rsidRPr="006548BD" w:rsidR="001A5A73" w:rsidP="006548BD" w:rsidRDefault="00185216" w14:paraId="146B8DF7" w14:textId="3D6C6518">
      <w:pPr>
        <w:jc w:val="both"/>
        <w:rPr>
          <w:rFonts w:eastAsia="Calibri" w:asciiTheme="minorHAnsi" w:hAnsiTheme="minorHAnsi" w:cstheme="minorHAnsi"/>
          <w:sz w:val="24"/>
          <w:szCs w:val="24"/>
        </w:rPr>
      </w:pPr>
      <w:r w:rsidRPr="00185216">
        <w:rPr>
          <w:rFonts w:eastAsia="Calibri" w:asciiTheme="minorHAnsi" w:hAnsiTheme="minorHAnsi" w:cstheme="minorBidi"/>
          <w:sz w:val="24"/>
          <w:szCs w:val="24"/>
        </w:rPr>
        <w:t xml:space="preserve"> </w:t>
      </w:r>
    </w:p>
    <w:p w:rsidRPr="006548BD" w:rsidR="001A5A73" w:rsidP="79212207" w:rsidRDefault="0036281A" w14:paraId="35BE6CFE" w14:textId="4433208C">
      <w:pPr>
        <w:jc w:val="both"/>
        <w:rPr>
          <w:rFonts w:ascii="Calibri" w:hAnsi="Calibri" w:eastAsia="Calibri" w:cs="Arial" w:asciiTheme="minorAscii" w:hAnsiTheme="minorAscii" w:cstheme="minorBidi"/>
          <w:sz w:val="24"/>
          <w:szCs w:val="24"/>
        </w:rPr>
      </w:pPr>
      <w:r w:rsidRPr="79212207" w:rsidR="0036281A">
        <w:rPr>
          <w:rFonts w:ascii="Calibri" w:hAnsi="Calibri" w:eastAsia="Calibri" w:cs="Arial" w:asciiTheme="minorAscii" w:hAnsiTheme="minorAscii" w:cstheme="minorBidi"/>
          <w:sz w:val="24"/>
          <w:szCs w:val="24"/>
        </w:rPr>
        <w:t xml:space="preserve">This would apply equally to Home or International students. Note that this does not apply to </w:t>
      </w:r>
      <w:r w:rsidRPr="79212207" w:rsidR="001A5A73">
        <w:rPr>
          <w:rFonts w:ascii="Calibri" w:hAnsi="Calibri" w:eastAsia="Calibri" w:cs="Arial" w:asciiTheme="minorAscii" w:hAnsiTheme="minorAscii" w:cstheme="minorBidi"/>
          <w:sz w:val="24"/>
          <w:szCs w:val="24"/>
        </w:rPr>
        <w:t xml:space="preserve">CPT </w:t>
      </w:r>
      <w:r w:rsidRPr="79212207" w:rsidR="0036281A">
        <w:rPr>
          <w:rFonts w:ascii="Calibri" w:hAnsi="Calibri" w:eastAsia="Calibri" w:cs="Arial" w:asciiTheme="minorAscii" w:hAnsiTheme="minorAscii" w:cstheme="minorBidi"/>
          <w:sz w:val="24"/>
          <w:szCs w:val="24"/>
        </w:rPr>
        <w:t xml:space="preserve">contracts, </w:t>
      </w:r>
      <w:r w:rsidRPr="79212207" w:rsidR="00F559C5">
        <w:rPr>
          <w:rFonts w:ascii="Calibri" w:hAnsi="Calibri" w:eastAsia="Calibri" w:cs="Arial" w:asciiTheme="minorAscii" w:hAnsiTheme="minorAscii" w:cstheme="minorBidi"/>
          <w:sz w:val="24"/>
          <w:szCs w:val="24"/>
        </w:rPr>
        <w:t xml:space="preserve">which </w:t>
      </w:r>
      <w:r w:rsidRPr="79212207" w:rsidR="0036281A">
        <w:rPr>
          <w:rFonts w:ascii="Calibri" w:hAnsi="Calibri" w:eastAsia="Calibri" w:cs="Arial" w:asciiTheme="minorAscii" w:hAnsiTheme="minorAscii" w:cstheme="minorBidi"/>
          <w:sz w:val="24"/>
          <w:szCs w:val="24"/>
        </w:rPr>
        <w:t>are</w:t>
      </w:r>
      <w:r w:rsidRPr="79212207" w:rsidR="0036281A">
        <w:rPr>
          <w:rFonts w:ascii="Calibri" w:hAnsi="Calibri" w:eastAsia="Calibri" w:cs="Arial" w:asciiTheme="minorAscii" w:hAnsiTheme="minorAscii" w:cstheme="minorBidi"/>
          <w:sz w:val="24"/>
          <w:szCs w:val="24"/>
        </w:rPr>
        <w:t xml:space="preserve"> </w:t>
      </w:r>
      <w:r w:rsidRPr="79212207" w:rsidR="0036281A">
        <w:rPr>
          <w:rFonts w:ascii="Calibri" w:hAnsi="Calibri" w:eastAsia="Calibri" w:cs="Arial" w:asciiTheme="minorAscii" w:hAnsiTheme="minorAscii" w:cstheme="minorBidi"/>
          <w:sz w:val="24"/>
          <w:szCs w:val="24"/>
        </w:rPr>
        <w:t xml:space="preserve">less than 0.25 </w:t>
      </w:r>
      <w:bookmarkStart w:name="_Int_FT94gROC" w:id="1508419715"/>
      <w:r w:rsidRPr="79212207" w:rsidR="0036281A">
        <w:rPr>
          <w:rFonts w:ascii="Calibri" w:hAnsi="Calibri" w:eastAsia="Calibri" w:cs="Arial" w:asciiTheme="minorAscii" w:hAnsiTheme="minorAscii" w:cstheme="minorBidi"/>
          <w:sz w:val="24"/>
          <w:szCs w:val="24"/>
        </w:rPr>
        <w:t>FTE</w:t>
      </w:r>
      <w:bookmarkEnd w:id="1508419715"/>
      <w:r w:rsidRPr="79212207" w:rsidR="0036281A">
        <w:rPr>
          <w:rFonts w:ascii="Calibri" w:hAnsi="Calibri" w:eastAsia="Calibri" w:cs="Arial" w:asciiTheme="minorAscii" w:hAnsiTheme="minorAscii" w:cstheme="minorBidi"/>
          <w:sz w:val="24"/>
          <w:szCs w:val="24"/>
        </w:rPr>
        <w:t xml:space="preserve">, </w:t>
      </w:r>
      <w:r w:rsidRPr="79212207" w:rsidR="00F559C5">
        <w:rPr>
          <w:rFonts w:ascii="Calibri" w:hAnsi="Calibri" w:eastAsia="Calibri" w:cs="Arial" w:asciiTheme="minorAscii" w:hAnsiTheme="minorAscii" w:cstheme="minorBidi"/>
          <w:sz w:val="24"/>
          <w:szCs w:val="24"/>
        </w:rPr>
        <w:t xml:space="preserve">and therefore would not fit the criteria </w:t>
      </w:r>
      <w:r w:rsidRPr="79212207" w:rsidR="00DF2B18">
        <w:rPr>
          <w:rFonts w:ascii="Calibri" w:hAnsi="Calibri" w:eastAsia="Calibri" w:cs="Arial" w:asciiTheme="minorAscii" w:hAnsiTheme="minorAscii" w:cstheme="minorBidi"/>
          <w:sz w:val="24"/>
          <w:szCs w:val="24"/>
        </w:rPr>
        <w:t>for the reduced fee rate.</w:t>
      </w:r>
    </w:p>
    <w:p w:rsidRPr="006548BD" w:rsidR="001A5A73" w:rsidP="006548BD" w:rsidRDefault="001A5A73" w14:paraId="675CFA46" w14:textId="77777777">
      <w:pPr>
        <w:jc w:val="both"/>
        <w:rPr>
          <w:rFonts w:eastAsia="Calibri" w:asciiTheme="minorHAnsi" w:hAnsiTheme="minorHAnsi" w:cstheme="minorHAnsi"/>
          <w:sz w:val="24"/>
          <w:szCs w:val="24"/>
        </w:rPr>
      </w:pPr>
    </w:p>
    <w:p w:rsidRPr="000D6D5F" w:rsidR="0036281A" w:rsidP="00644DF8" w:rsidRDefault="001A5A73" w14:paraId="1137F16D" w14:textId="1471619B">
      <w:pPr>
        <w:pStyle w:val="ListParagraph"/>
        <w:numPr>
          <w:ilvl w:val="0"/>
          <w:numId w:val="6"/>
        </w:numPr>
        <w:ind w:hanging="502"/>
        <w:jc w:val="both"/>
        <w:rPr>
          <w:rFonts w:eastAsia="Calibri" w:asciiTheme="minorHAnsi" w:hAnsiTheme="minorHAnsi" w:cstheme="minorBidi"/>
          <w:b/>
          <w:bCs/>
          <w:sz w:val="24"/>
          <w:szCs w:val="24"/>
        </w:rPr>
      </w:pPr>
      <w:r w:rsidRPr="31C32A33">
        <w:rPr>
          <w:rFonts w:eastAsia="Calibri" w:asciiTheme="minorHAnsi" w:hAnsiTheme="minorHAnsi" w:cstheme="minorBidi"/>
          <w:b/>
          <w:bCs/>
          <w:sz w:val="24"/>
          <w:szCs w:val="24"/>
        </w:rPr>
        <w:t xml:space="preserve">Is there a default fee band for a </w:t>
      </w:r>
      <w:r w:rsidRPr="31C32A33" w:rsidR="768D179A">
        <w:rPr>
          <w:rFonts w:eastAsia="Calibri" w:asciiTheme="minorHAnsi" w:hAnsiTheme="minorHAnsi" w:cstheme="minorBidi"/>
          <w:b/>
          <w:bCs/>
          <w:sz w:val="24"/>
          <w:szCs w:val="24"/>
        </w:rPr>
        <w:t>PGTA</w:t>
      </w:r>
      <w:r w:rsidRPr="31C32A33">
        <w:rPr>
          <w:rFonts w:eastAsia="Calibri" w:asciiTheme="minorHAnsi" w:hAnsiTheme="minorHAnsi" w:cstheme="minorBidi"/>
          <w:b/>
          <w:bCs/>
          <w:sz w:val="24"/>
          <w:szCs w:val="24"/>
        </w:rPr>
        <w:t>, or would that vary by A</w:t>
      </w:r>
      <w:r w:rsidRPr="31C32A33" w:rsidR="2EEBF1CA">
        <w:rPr>
          <w:rFonts w:eastAsia="Calibri" w:asciiTheme="minorHAnsi" w:hAnsiTheme="minorHAnsi" w:cstheme="minorBidi"/>
          <w:b/>
          <w:bCs/>
          <w:sz w:val="24"/>
          <w:szCs w:val="24"/>
        </w:rPr>
        <w:t xml:space="preserve">cademic </w:t>
      </w:r>
      <w:r w:rsidRPr="31C32A33">
        <w:rPr>
          <w:rFonts w:eastAsia="Calibri" w:asciiTheme="minorHAnsi" w:hAnsiTheme="minorHAnsi" w:cstheme="minorBidi"/>
          <w:b/>
          <w:bCs/>
          <w:sz w:val="24"/>
          <w:szCs w:val="24"/>
        </w:rPr>
        <w:t>U</w:t>
      </w:r>
      <w:r w:rsidRPr="31C32A33" w:rsidR="1F008EBE">
        <w:rPr>
          <w:rFonts w:eastAsia="Calibri" w:asciiTheme="minorHAnsi" w:hAnsiTheme="minorHAnsi" w:cstheme="minorBidi"/>
          <w:b/>
          <w:bCs/>
          <w:sz w:val="24"/>
          <w:szCs w:val="24"/>
        </w:rPr>
        <w:t>nit</w:t>
      </w:r>
      <w:r w:rsidRPr="31C32A33">
        <w:rPr>
          <w:rFonts w:eastAsia="Calibri" w:asciiTheme="minorHAnsi" w:hAnsiTheme="minorHAnsi" w:cstheme="minorBidi"/>
          <w:b/>
          <w:bCs/>
          <w:sz w:val="24"/>
          <w:szCs w:val="24"/>
        </w:rPr>
        <w:t>?</w:t>
      </w:r>
      <w:r w:rsidRPr="31C32A33" w:rsidR="0036281A">
        <w:rPr>
          <w:rFonts w:eastAsia="Calibri" w:asciiTheme="minorHAnsi" w:hAnsiTheme="minorHAnsi" w:cstheme="minorBidi"/>
          <w:b/>
          <w:bCs/>
          <w:sz w:val="24"/>
          <w:szCs w:val="24"/>
        </w:rPr>
        <w:t xml:space="preserve"> </w:t>
      </w:r>
    </w:p>
    <w:p w:rsidRPr="006548BD" w:rsidR="003518DA" w:rsidP="006548BD" w:rsidRDefault="003518DA" w14:paraId="2EE18E01" w14:textId="172A9FC5">
      <w:pPr>
        <w:jc w:val="both"/>
        <w:rPr>
          <w:rFonts w:eastAsia="Calibri" w:asciiTheme="minorHAnsi" w:hAnsiTheme="minorHAnsi" w:cstheme="minorBidi"/>
          <w:sz w:val="24"/>
          <w:szCs w:val="24"/>
        </w:rPr>
      </w:pPr>
      <w:r w:rsidRPr="3F7B4BB2">
        <w:rPr>
          <w:rFonts w:eastAsia="Calibri" w:asciiTheme="minorHAnsi" w:hAnsiTheme="minorHAnsi" w:cstheme="minorBidi"/>
          <w:sz w:val="24"/>
          <w:szCs w:val="24"/>
        </w:rPr>
        <w:t xml:space="preserve">This would vary by academic unit as the fee band is usually determined by the nature of the </w:t>
      </w:r>
      <w:r w:rsidRPr="3F7B4BB2" w:rsidR="0077019C">
        <w:rPr>
          <w:rFonts w:eastAsia="Calibri" w:asciiTheme="minorHAnsi" w:hAnsiTheme="minorHAnsi" w:cstheme="minorBidi"/>
          <w:sz w:val="24"/>
          <w:szCs w:val="24"/>
        </w:rPr>
        <w:t xml:space="preserve">research to be undertaken. </w:t>
      </w:r>
    </w:p>
    <w:p w:rsidRPr="006548BD" w:rsidR="0077019C" w:rsidP="006548BD" w:rsidRDefault="0077019C" w14:paraId="214A6344" w14:textId="77777777">
      <w:pPr>
        <w:jc w:val="both"/>
        <w:rPr>
          <w:rFonts w:eastAsia="Calibri" w:asciiTheme="minorHAnsi" w:hAnsiTheme="minorHAnsi" w:cstheme="minorHAnsi"/>
          <w:sz w:val="24"/>
          <w:szCs w:val="24"/>
        </w:rPr>
      </w:pPr>
    </w:p>
    <w:p w:rsidRPr="006548BD" w:rsidR="004824F7" w:rsidP="006548BD" w:rsidRDefault="004824F7" w14:paraId="063EA2B9" w14:textId="77777777">
      <w:pPr>
        <w:jc w:val="both"/>
        <w:rPr>
          <w:rFonts w:asciiTheme="minorHAnsi" w:hAnsiTheme="minorHAnsi" w:cstheme="minorHAnsi"/>
          <w:sz w:val="24"/>
          <w:szCs w:val="24"/>
        </w:rPr>
      </w:pPr>
    </w:p>
    <w:p w:rsidRPr="000D6D5F" w:rsidR="00823701" w:rsidP="00644DF8" w:rsidRDefault="004824F7" w14:paraId="20AB1D70" w14:textId="06ED71C6">
      <w:pPr>
        <w:pStyle w:val="ListParagraph"/>
        <w:numPr>
          <w:ilvl w:val="0"/>
          <w:numId w:val="6"/>
        </w:numPr>
        <w:ind w:hanging="502"/>
        <w:jc w:val="both"/>
        <w:rPr>
          <w:rFonts w:asciiTheme="minorHAnsi" w:hAnsiTheme="minorHAnsi" w:cstheme="minorBidi"/>
          <w:b/>
          <w:bCs/>
          <w:sz w:val="24"/>
          <w:szCs w:val="24"/>
        </w:rPr>
      </w:pPr>
      <w:r w:rsidRPr="31C32A33">
        <w:rPr>
          <w:rFonts w:asciiTheme="minorHAnsi" w:hAnsiTheme="minorHAnsi" w:cstheme="minorBidi"/>
          <w:b/>
          <w:bCs/>
          <w:sz w:val="24"/>
          <w:szCs w:val="24"/>
        </w:rPr>
        <w:t>A</w:t>
      </w:r>
      <w:r w:rsidRPr="31C32A33" w:rsidR="00823701">
        <w:rPr>
          <w:rFonts w:asciiTheme="minorHAnsi" w:hAnsiTheme="minorHAnsi" w:cstheme="minorBidi"/>
          <w:b/>
          <w:bCs/>
          <w:sz w:val="24"/>
          <w:szCs w:val="24"/>
        </w:rPr>
        <w:t xml:space="preserve"> current PhD </w:t>
      </w:r>
      <w:r w:rsidRPr="31C32A33" w:rsidR="1B19B1BA">
        <w:rPr>
          <w:rFonts w:asciiTheme="minorHAnsi" w:hAnsiTheme="minorHAnsi" w:cstheme="minorBidi"/>
          <w:b/>
          <w:bCs/>
          <w:sz w:val="24"/>
          <w:szCs w:val="24"/>
        </w:rPr>
        <w:t>student</w:t>
      </w:r>
      <w:r w:rsidRPr="31C32A33" w:rsidR="00823701">
        <w:rPr>
          <w:rFonts w:asciiTheme="minorHAnsi" w:hAnsiTheme="minorHAnsi" w:cstheme="minorBidi"/>
          <w:b/>
          <w:bCs/>
          <w:sz w:val="24"/>
          <w:szCs w:val="24"/>
        </w:rPr>
        <w:t xml:space="preserve"> has been offered one of the </w:t>
      </w:r>
      <w:r w:rsidRPr="31C32A33" w:rsidR="00C0126B">
        <w:rPr>
          <w:rFonts w:asciiTheme="minorHAnsi" w:hAnsiTheme="minorHAnsi" w:cstheme="minorBidi"/>
          <w:b/>
          <w:bCs/>
          <w:sz w:val="24"/>
          <w:szCs w:val="24"/>
        </w:rPr>
        <w:t>PGTA</w:t>
      </w:r>
      <w:r w:rsidRPr="31C32A33" w:rsidR="00823701">
        <w:rPr>
          <w:rFonts w:asciiTheme="minorHAnsi" w:hAnsiTheme="minorHAnsi" w:cstheme="minorBidi"/>
          <w:b/>
          <w:bCs/>
          <w:sz w:val="24"/>
          <w:szCs w:val="24"/>
        </w:rPr>
        <w:t xml:space="preserve"> positions, with the idea that </w:t>
      </w:r>
      <w:r w:rsidRPr="31C32A33" w:rsidR="00AF0A7E">
        <w:rPr>
          <w:rFonts w:asciiTheme="minorHAnsi" w:hAnsiTheme="minorHAnsi" w:cstheme="minorBidi"/>
          <w:b/>
          <w:bCs/>
          <w:sz w:val="24"/>
          <w:szCs w:val="24"/>
        </w:rPr>
        <w:t>they</w:t>
      </w:r>
      <w:r w:rsidRPr="31C32A33" w:rsidR="00823701">
        <w:rPr>
          <w:rFonts w:asciiTheme="minorHAnsi" w:hAnsiTheme="minorHAnsi" w:cstheme="minorBidi"/>
          <w:b/>
          <w:bCs/>
          <w:sz w:val="24"/>
          <w:szCs w:val="24"/>
        </w:rPr>
        <w:t xml:space="preserve"> will transfer the remaining time of </w:t>
      </w:r>
      <w:r w:rsidRPr="31C32A33" w:rsidR="00AF0A7E">
        <w:rPr>
          <w:rFonts w:asciiTheme="minorHAnsi" w:hAnsiTheme="minorHAnsi" w:cstheme="minorBidi"/>
          <w:b/>
          <w:bCs/>
          <w:sz w:val="24"/>
          <w:szCs w:val="24"/>
        </w:rPr>
        <w:t xml:space="preserve">their </w:t>
      </w:r>
      <w:r w:rsidRPr="31C32A33" w:rsidR="00823701">
        <w:rPr>
          <w:rFonts w:asciiTheme="minorHAnsi" w:hAnsiTheme="minorHAnsi" w:cstheme="minorBidi"/>
          <w:b/>
          <w:bCs/>
          <w:sz w:val="24"/>
          <w:szCs w:val="24"/>
        </w:rPr>
        <w:t>PhD into ‘</w:t>
      </w:r>
      <w:r w:rsidRPr="31C32A33" w:rsidR="00C0126B">
        <w:rPr>
          <w:rFonts w:asciiTheme="minorHAnsi" w:hAnsiTheme="minorHAnsi" w:cstheme="minorBidi"/>
          <w:b/>
          <w:bCs/>
          <w:sz w:val="24"/>
          <w:szCs w:val="24"/>
        </w:rPr>
        <w:t>PGTA</w:t>
      </w:r>
      <w:r w:rsidRPr="31C32A33" w:rsidR="00823701">
        <w:rPr>
          <w:rFonts w:asciiTheme="minorHAnsi" w:hAnsiTheme="minorHAnsi" w:cstheme="minorBidi"/>
          <w:b/>
          <w:bCs/>
          <w:sz w:val="24"/>
          <w:szCs w:val="24"/>
        </w:rPr>
        <w:t xml:space="preserve"> time’</w:t>
      </w:r>
      <w:r w:rsidRPr="31C32A33" w:rsidR="00AF0A7E">
        <w:rPr>
          <w:rFonts w:asciiTheme="minorHAnsi" w:hAnsiTheme="minorHAnsi" w:cstheme="minorBidi"/>
          <w:b/>
          <w:bCs/>
          <w:sz w:val="24"/>
          <w:szCs w:val="24"/>
        </w:rPr>
        <w:t xml:space="preserve"> – is this possible?</w:t>
      </w:r>
      <w:r w:rsidRPr="31C32A33" w:rsidR="00823701">
        <w:rPr>
          <w:rFonts w:asciiTheme="minorHAnsi" w:hAnsiTheme="minorHAnsi" w:cstheme="minorBidi"/>
          <w:b/>
          <w:bCs/>
          <w:sz w:val="24"/>
          <w:szCs w:val="24"/>
        </w:rPr>
        <w:t xml:space="preserve"> </w:t>
      </w:r>
    </w:p>
    <w:p w:rsidRPr="006548BD" w:rsidR="00823701" w:rsidP="006548BD" w:rsidRDefault="00823701" w14:paraId="5F952814" w14:textId="77777777">
      <w:pPr>
        <w:jc w:val="both"/>
        <w:rPr>
          <w:rFonts w:asciiTheme="minorHAnsi" w:hAnsiTheme="minorHAnsi" w:cstheme="minorHAnsi"/>
          <w:sz w:val="24"/>
          <w:szCs w:val="24"/>
        </w:rPr>
      </w:pPr>
    </w:p>
    <w:p w:rsidRPr="006548BD" w:rsidR="00ED24DC" w:rsidP="31C32A33" w:rsidRDefault="009B4A64" w14:paraId="49ECF66A" w14:textId="4C7C23B4">
      <w:pPr>
        <w:jc w:val="both"/>
        <w:rPr>
          <w:rFonts w:asciiTheme="minorHAnsi" w:hAnsiTheme="minorHAnsi" w:cstheme="minorBidi"/>
          <w:sz w:val="24"/>
          <w:szCs w:val="24"/>
        </w:rPr>
      </w:pPr>
      <w:r w:rsidRPr="31C32A33">
        <w:rPr>
          <w:rFonts w:asciiTheme="minorHAnsi" w:hAnsiTheme="minorHAnsi" w:cstheme="minorBidi"/>
          <w:sz w:val="24"/>
          <w:szCs w:val="24"/>
          <w14:ligatures w14:val="standardContextual"/>
        </w:rPr>
        <w:t xml:space="preserve">We </w:t>
      </w:r>
      <w:r w:rsidRPr="31C32A33" w:rsidR="00094E69">
        <w:rPr>
          <w:rFonts w:asciiTheme="minorHAnsi" w:hAnsiTheme="minorHAnsi" w:cstheme="minorBidi"/>
          <w:sz w:val="24"/>
          <w:szCs w:val="24"/>
          <w14:ligatures w14:val="standardContextual"/>
        </w:rPr>
        <w:t xml:space="preserve">would </w:t>
      </w:r>
      <w:r w:rsidRPr="31C32A33" w:rsidR="00ED24DC">
        <w:rPr>
          <w:rFonts w:asciiTheme="minorHAnsi" w:hAnsiTheme="minorHAnsi" w:cstheme="minorBidi"/>
          <w:sz w:val="24"/>
          <w:szCs w:val="24"/>
        </w:rPr>
        <w:t xml:space="preserve">allow current Doctoral students to apply for an advertised </w:t>
      </w:r>
      <w:r w:rsidRPr="31C32A33" w:rsidR="46CCE79B">
        <w:rPr>
          <w:rFonts w:asciiTheme="minorHAnsi" w:hAnsiTheme="minorHAnsi" w:cstheme="minorBidi"/>
          <w:sz w:val="24"/>
          <w:szCs w:val="24"/>
        </w:rPr>
        <w:t>PGTA</w:t>
      </w:r>
      <w:r w:rsidRPr="31C32A33" w:rsidR="00ED24DC">
        <w:rPr>
          <w:rFonts w:asciiTheme="minorHAnsi" w:hAnsiTheme="minorHAnsi" w:cstheme="minorBidi"/>
          <w:sz w:val="24"/>
          <w:szCs w:val="24"/>
        </w:rPr>
        <w:t>, and their application would be considered alongside applicants who are not currently registered at Newcastle</w:t>
      </w:r>
      <w:r w:rsidRPr="31C32A33" w:rsidR="001E64B0">
        <w:rPr>
          <w:rFonts w:asciiTheme="minorHAnsi" w:hAnsiTheme="minorHAnsi" w:cstheme="minorBidi"/>
          <w:sz w:val="24"/>
          <w:szCs w:val="24"/>
        </w:rPr>
        <w:t xml:space="preserve">. </w:t>
      </w:r>
      <w:r w:rsidRPr="31C32A33" w:rsidR="00ED24DC">
        <w:rPr>
          <w:rFonts w:asciiTheme="minorHAnsi" w:hAnsiTheme="minorHAnsi" w:cstheme="minorBidi"/>
          <w:sz w:val="24"/>
          <w:szCs w:val="24"/>
        </w:rPr>
        <w:t xml:space="preserve">This way the application would be considered as part of an open competition. </w:t>
      </w:r>
    </w:p>
    <w:p w:rsidRPr="006548BD" w:rsidR="00ED24DC" w:rsidP="006548BD" w:rsidRDefault="00ED24DC" w14:paraId="22B625D0" w14:textId="77777777">
      <w:pPr>
        <w:rPr>
          <w:rFonts w:asciiTheme="minorHAnsi" w:hAnsiTheme="minorHAnsi" w:cstheme="minorHAnsi"/>
          <w:sz w:val="24"/>
          <w:szCs w:val="24"/>
        </w:rPr>
      </w:pPr>
    </w:p>
    <w:p w:rsidR="008129C9" w:rsidP="79212207" w:rsidRDefault="001B1B20" w14:paraId="33DBC010" w14:textId="77808B48">
      <w:pPr>
        <w:rPr>
          <w:rFonts w:ascii="Calibri" w:hAnsi="Calibri" w:cs="Arial" w:asciiTheme="minorAscii" w:hAnsiTheme="minorAscii" w:cstheme="minorBidi"/>
          <w:sz w:val="24"/>
          <w:szCs w:val="24"/>
        </w:rPr>
      </w:pPr>
      <w:r w:rsidRPr="79212207" w:rsidR="001B1B20">
        <w:rPr>
          <w:rFonts w:ascii="Calibri" w:hAnsi="Calibri" w:cs="Arial" w:asciiTheme="minorAscii" w:hAnsiTheme="minorAscii" w:cstheme="minorBidi"/>
          <w:sz w:val="24"/>
          <w:szCs w:val="24"/>
        </w:rPr>
        <w:t>I</w:t>
      </w:r>
      <w:r w:rsidRPr="79212207" w:rsidR="00652D92">
        <w:rPr>
          <w:rFonts w:ascii="Calibri" w:hAnsi="Calibri" w:cs="Arial" w:asciiTheme="minorAscii" w:hAnsiTheme="minorAscii" w:cstheme="minorBidi"/>
          <w:sz w:val="24"/>
          <w:szCs w:val="24"/>
        </w:rPr>
        <w:t>f</w:t>
      </w:r>
      <w:r w:rsidRPr="79212207" w:rsidR="00ED24DC">
        <w:rPr>
          <w:rFonts w:ascii="Calibri" w:hAnsi="Calibri" w:cs="Arial" w:asciiTheme="minorAscii" w:hAnsiTheme="minorAscii" w:cstheme="minorBidi"/>
          <w:sz w:val="24"/>
          <w:szCs w:val="24"/>
        </w:rPr>
        <w:t xml:space="preserve"> a current student </w:t>
      </w:r>
      <w:r w:rsidRPr="79212207" w:rsidR="00AA542F">
        <w:rPr>
          <w:rFonts w:ascii="Calibri" w:hAnsi="Calibri" w:cs="Arial" w:asciiTheme="minorAscii" w:hAnsiTheme="minorAscii" w:cstheme="minorBidi"/>
          <w:sz w:val="24"/>
          <w:szCs w:val="24"/>
        </w:rPr>
        <w:t>were</w:t>
      </w:r>
      <w:r w:rsidRPr="79212207" w:rsidR="00ED24DC">
        <w:rPr>
          <w:rFonts w:ascii="Calibri" w:hAnsi="Calibri" w:cs="Arial" w:asciiTheme="minorAscii" w:hAnsiTheme="minorAscii" w:cstheme="minorBidi"/>
          <w:sz w:val="24"/>
          <w:szCs w:val="24"/>
        </w:rPr>
        <w:t xml:space="preserve"> successful, the length of the </w:t>
      </w:r>
      <w:r w:rsidRPr="79212207" w:rsidR="46CCE79B">
        <w:rPr>
          <w:rFonts w:ascii="Calibri" w:hAnsi="Calibri" w:cs="Arial" w:asciiTheme="minorAscii" w:hAnsiTheme="minorAscii" w:cstheme="minorBidi"/>
          <w:sz w:val="24"/>
          <w:szCs w:val="24"/>
        </w:rPr>
        <w:t>PGTA</w:t>
      </w:r>
      <w:r w:rsidRPr="79212207" w:rsidR="00ED24DC">
        <w:rPr>
          <w:rFonts w:ascii="Calibri" w:hAnsi="Calibri" w:cs="Arial" w:asciiTheme="minorAscii" w:hAnsiTheme="minorAscii" w:cstheme="minorBidi"/>
          <w:sz w:val="24"/>
          <w:szCs w:val="24"/>
        </w:rPr>
        <w:t xml:space="preserve"> being offered to them would have to be less than the </w:t>
      </w:r>
      <w:r w:rsidRPr="79212207" w:rsidR="00270147">
        <w:rPr>
          <w:rFonts w:ascii="Calibri" w:hAnsi="Calibri" w:cs="Arial" w:asciiTheme="minorAscii" w:hAnsiTheme="minorAscii" w:cstheme="minorBidi"/>
          <w:sz w:val="24"/>
          <w:szCs w:val="24"/>
        </w:rPr>
        <w:t>5</w:t>
      </w:r>
      <w:r w:rsidRPr="79212207" w:rsidR="00ED24DC">
        <w:rPr>
          <w:rFonts w:ascii="Calibri" w:hAnsi="Calibri" w:cs="Arial" w:asciiTheme="minorAscii" w:hAnsiTheme="minorAscii" w:cstheme="minorBidi"/>
          <w:sz w:val="24"/>
          <w:szCs w:val="24"/>
        </w:rPr>
        <w:t xml:space="preserve"> years we indicate in the policy, as their already completed candidature on the </w:t>
      </w:r>
      <w:r w:rsidRPr="79212207" w:rsidR="001B1B20">
        <w:rPr>
          <w:rFonts w:ascii="Calibri" w:hAnsi="Calibri" w:cs="Arial" w:asciiTheme="minorAscii" w:hAnsiTheme="minorAscii" w:cstheme="minorBidi"/>
          <w:sz w:val="24"/>
          <w:szCs w:val="24"/>
        </w:rPr>
        <w:t xml:space="preserve">Doctoral programme </w:t>
      </w:r>
      <w:r w:rsidRPr="79212207" w:rsidR="00ED24DC">
        <w:rPr>
          <w:rFonts w:ascii="Calibri" w:hAnsi="Calibri" w:cs="Arial" w:asciiTheme="minorAscii" w:hAnsiTheme="minorAscii" w:cstheme="minorBidi"/>
          <w:sz w:val="24"/>
          <w:szCs w:val="24"/>
        </w:rPr>
        <w:t>would need to be taken into account</w:t>
      </w:r>
      <w:r w:rsidRPr="79212207" w:rsidR="001E64B0">
        <w:rPr>
          <w:rFonts w:ascii="Calibri" w:hAnsi="Calibri" w:cs="Arial" w:asciiTheme="minorAscii" w:hAnsiTheme="minorAscii" w:cstheme="minorBidi"/>
          <w:sz w:val="24"/>
          <w:szCs w:val="24"/>
        </w:rPr>
        <w:t xml:space="preserve">. </w:t>
      </w:r>
      <w:r w:rsidRPr="79212207" w:rsidR="00652D92">
        <w:rPr>
          <w:rFonts w:ascii="Calibri" w:hAnsi="Calibri" w:cs="Arial" w:asciiTheme="minorAscii" w:hAnsiTheme="minorAscii" w:cstheme="minorBidi"/>
          <w:sz w:val="24"/>
          <w:szCs w:val="24"/>
        </w:rPr>
        <w:t xml:space="preserve">The length of the </w:t>
      </w:r>
      <w:r w:rsidRPr="79212207" w:rsidR="00A038A4">
        <w:rPr>
          <w:rFonts w:ascii="Calibri" w:hAnsi="Calibri" w:cs="Arial" w:asciiTheme="minorAscii" w:hAnsiTheme="minorAscii" w:cstheme="minorBidi"/>
          <w:sz w:val="24"/>
          <w:szCs w:val="24"/>
        </w:rPr>
        <w:t xml:space="preserve">Doctoral programme </w:t>
      </w:r>
      <w:r w:rsidRPr="79212207" w:rsidR="002E3EB9">
        <w:rPr>
          <w:rFonts w:ascii="Calibri" w:hAnsi="Calibri" w:cs="Arial" w:asciiTheme="minorAscii" w:hAnsiTheme="minorAscii" w:cstheme="minorBidi"/>
          <w:sz w:val="24"/>
          <w:szCs w:val="24"/>
        </w:rPr>
        <w:t xml:space="preserve">would not be </w:t>
      </w:r>
      <w:r w:rsidRPr="79212207" w:rsidR="49538DE3">
        <w:rPr>
          <w:rFonts w:ascii="Calibri" w:hAnsi="Calibri" w:cs="Arial" w:asciiTheme="minorAscii" w:hAnsiTheme="minorAscii" w:cstheme="minorBidi"/>
          <w:sz w:val="24"/>
          <w:szCs w:val="24"/>
        </w:rPr>
        <w:t>extended.</w:t>
      </w:r>
      <w:r w:rsidRPr="79212207" w:rsidR="008129C9">
        <w:rPr>
          <w:rFonts w:ascii="Calibri" w:hAnsi="Calibri" w:cs="Arial" w:asciiTheme="minorAscii" w:hAnsiTheme="minorAscii" w:cstheme="minorBidi"/>
          <w:sz w:val="24"/>
          <w:szCs w:val="24"/>
        </w:rPr>
        <w:t xml:space="preserve"> </w:t>
      </w:r>
    </w:p>
    <w:p w:rsidR="008129C9" w:rsidP="006548BD" w:rsidRDefault="008129C9" w14:paraId="6842109B" w14:textId="77777777">
      <w:pPr>
        <w:rPr>
          <w:sz w:val="24"/>
          <w:szCs w:val="24"/>
        </w:rPr>
      </w:pPr>
    </w:p>
    <w:p w:rsidRPr="008129C9" w:rsidR="00ED24DC" w:rsidP="79212207" w:rsidRDefault="00AA542F" w14:paraId="40D56638" w14:textId="5C29E5B9">
      <w:pPr>
        <w:rPr>
          <w:rFonts w:ascii="Calibri" w:hAnsi="Calibri" w:cs="Arial" w:asciiTheme="minorAscii" w:hAnsiTheme="minorAscii" w:cstheme="minorBidi"/>
          <w:sz w:val="24"/>
          <w:szCs w:val="24"/>
        </w:rPr>
      </w:pPr>
      <w:r w:rsidRPr="79212207" w:rsidR="00AA542F">
        <w:rPr>
          <w:rFonts w:ascii="Calibri" w:hAnsi="Calibri" w:cs="Arial" w:asciiTheme="minorAscii" w:hAnsiTheme="minorAscii" w:cstheme="minorBidi"/>
          <w:sz w:val="24"/>
          <w:szCs w:val="24"/>
        </w:rPr>
        <w:t>In</w:t>
      </w:r>
      <w:r w:rsidRPr="79212207" w:rsidR="008129C9">
        <w:rPr>
          <w:rFonts w:ascii="Calibri" w:hAnsi="Calibri" w:cs="Arial" w:asciiTheme="minorAscii" w:hAnsiTheme="minorAscii" w:cstheme="minorBidi"/>
          <w:sz w:val="24"/>
          <w:szCs w:val="24"/>
        </w:rPr>
        <w:t xml:space="preserve"> terms of calculating remaining </w:t>
      </w:r>
      <w:bookmarkStart w:name="_Int_KjKDW8q6" w:id="1718722446"/>
      <w:r w:rsidRPr="79212207" w:rsidR="008129C9">
        <w:rPr>
          <w:rFonts w:ascii="Calibri" w:hAnsi="Calibri" w:cs="Arial" w:asciiTheme="minorAscii" w:hAnsiTheme="minorAscii" w:cstheme="minorBidi"/>
          <w:sz w:val="24"/>
          <w:szCs w:val="24"/>
        </w:rPr>
        <w:t>candidature</w:t>
      </w:r>
      <w:bookmarkEnd w:id="1718722446"/>
      <w:r w:rsidRPr="79212207" w:rsidR="008129C9">
        <w:rPr>
          <w:rFonts w:ascii="Calibri" w:hAnsi="Calibri" w:cs="Arial" w:asciiTheme="minorAscii" w:hAnsiTheme="minorAscii" w:cstheme="minorBidi"/>
          <w:sz w:val="24"/>
          <w:szCs w:val="24"/>
        </w:rPr>
        <w:t>, it is only the minimum candidature period that is extended by a change in candidature</w:t>
      </w:r>
      <w:r w:rsidRPr="79212207" w:rsidR="001E64B0">
        <w:rPr>
          <w:rFonts w:ascii="Calibri" w:hAnsi="Calibri" w:cs="Arial" w:asciiTheme="minorAscii" w:hAnsiTheme="minorAscii" w:cstheme="minorBidi"/>
          <w:sz w:val="24"/>
          <w:szCs w:val="24"/>
        </w:rPr>
        <w:t xml:space="preserve">. </w:t>
      </w:r>
      <w:r w:rsidRPr="79212207" w:rsidR="008129C9">
        <w:rPr>
          <w:rFonts w:ascii="Calibri" w:hAnsi="Calibri" w:cs="Arial" w:asciiTheme="minorAscii" w:hAnsiTheme="minorAscii" w:cstheme="minorBidi"/>
          <w:sz w:val="24"/>
          <w:szCs w:val="24"/>
        </w:rPr>
        <w:t xml:space="preserve">The pending submission period </w:t>
      </w:r>
      <w:r w:rsidRPr="79212207" w:rsidR="008129C9">
        <w:rPr>
          <w:rFonts w:ascii="Calibri" w:hAnsi="Calibri" w:cs="Arial" w:asciiTheme="minorAscii" w:hAnsiTheme="minorAscii" w:cstheme="minorBidi"/>
          <w:sz w:val="24"/>
          <w:szCs w:val="24"/>
        </w:rPr>
        <w:t>remains</w:t>
      </w:r>
      <w:r w:rsidRPr="79212207" w:rsidR="008129C9">
        <w:rPr>
          <w:rFonts w:ascii="Calibri" w:hAnsi="Calibri" w:cs="Arial" w:asciiTheme="minorAscii" w:hAnsiTheme="minorAscii" w:cstheme="minorBidi"/>
          <w:sz w:val="24"/>
          <w:szCs w:val="24"/>
        </w:rPr>
        <w:t xml:space="preserve"> at 12 months, whether you are full-time, part-time</w:t>
      </w:r>
      <w:r w:rsidRPr="79212207" w:rsidR="47793D20">
        <w:rPr>
          <w:rFonts w:ascii="Calibri" w:hAnsi="Calibri" w:cs="Arial" w:asciiTheme="minorAscii" w:hAnsiTheme="minorAscii" w:cstheme="minorBidi"/>
          <w:sz w:val="24"/>
          <w:szCs w:val="24"/>
        </w:rPr>
        <w:t>,</w:t>
      </w:r>
      <w:r w:rsidRPr="79212207" w:rsidR="008129C9">
        <w:rPr>
          <w:rFonts w:ascii="Calibri" w:hAnsi="Calibri" w:cs="Arial" w:asciiTheme="minorAscii" w:hAnsiTheme="minorAscii" w:cstheme="minorBidi"/>
          <w:sz w:val="24"/>
          <w:szCs w:val="24"/>
        </w:rPr>
        <w:t xml:space="preserve"> or combined.</w:t>
      </w:r>
    </w:p>
    <w:p w:rsidRPr="00B87072" w:rsidR="00652D92" w:rsidP="00B87072" w:rsidRDefault="00652D92" w14:paraId="44DF2534" w14:textId="77777777">
      <w:pPr>
        <w:jc w:val="both"/>
        <w:rPr>
          <w:rFonts w:asciiTheme="minorHAnsi" w:hAnsiTheme="minorHAnsi" w:cstheme="minorHAnsi"/>
          <w:i/>
          <w:iCs/>
          <w:sz w:val="24"/>
          <w:szCs w:val="24"/>
        </w:rPr>
      </w:pPr>
    </w:p>
    <w:p w:rsidRPr="00B87072" w:rsidR="00ED24DC" w:rsidP="00B87072" w:rsidRDefault="00ED24DC" w14:paraId="55BF3B06" w14:textId="494DB32A">
      <w:pPr>
        <w:jc w:val="both"/>
        <w:rPr>
          <w:rFonts w:asciiTheme="minorHAnsi" w:hAnsiTheme="minorHAnsi" w:cstheme="minorHAnsi"/>
          <w:i/>
          <w:iCs/>
          <w:sz w:val="24"/>
          <w:szCs w:val="24"/>
        </w:rPr>
      </w:pPr>
      <w:r w:rsidRPr="00B87072">
        <w:rPr>
          <w:rFonts w:asciiTheme="minorHAnsi" w:hAnsiTheme="minorHAnsi" w:cstheme="minorHAnsi"/>
          <w:i/>
          <w:iCs/>
          <w:sz w:val="24"/>
          <w:szCs w:val="24"/>
        </w:rPr>
        <w:t>For example:</w:t>
      </w:r>
    </w:p>
    <w:p w:rsidRPr="00B87072" w:rsidR="00ED24DC" w:rsidP="31C32A33" w:rsidRDefault="00ED24DC" w14:paraId="2448365D" w14:textId="7E746271">
      <w:pPr>
        <w:jc w:val="both"/>
        <w:rPr>
          <w:rFonts w:asciiTheme="minorHAnsi" w:hAnsiTheme="minorHAnsi" w:cstheme="minorBidi"/>
          <w:i/>
          <w:iCs/>
          <w:sz w:val="24"/>
          <w:szCs w:val="24"/>
        </w:rPr>
      </w:pPr>
      <w:r w:rsidRPr="31C32A33">
        <w:rPr>
          <w:rFonts w:asciiTheme="minorHAnsi" w:hAnsiTheme="minorHAnsi" w:cstheme="minorBidi"/>
          <w:i/>
          <w:iCs/>
          <w:sz w:val="24"/>
          <w:szCs w:val="24"/>
        </w:rPr>
        <w:t xml:space="preserve">If a full-time PhD student who had completed 12 months of candidature was awarded a </w:t>
      </w:r>
      <w:r w:rsidRPr="31C32A33" w:rsidR="7442F853">
        <w:rPr>
          <w:rFonts w:asciiTheme="minorHAnsi" w:hAnsiTheme="minorHAnsi" w:cstheme="minorBidi"/>
          <w:i/>
          <w:iCs/>
          <w:sz w:val="24"/>
          <w:szCs w:val="24"/>
        </w:rPr>
        <w:t>PGTA</w:t>
      </w:r>
      <w:r w:rsidRPr="31C32A33">
        <w:rPr>
          <w:rFonts w:asciiTheme="minorHAnsi" w:hAnsiTheme="minorHAnsi" w:cstheme="minorBidi"/>
          <w:i/>
          <w:iCs/>
          <w:sz w:val="24"/>
          <w:szCs w:val="24"/>
        </w:rPr>
        <w:t>, they would transfer on to</w:t>
      </w:r>
      <w:r w:rsidR="00CE2F22">
        <w:rPr>
          <w:rFonts w:asciiTheme="minorHAnsi" w:hAnsiTheme="minorHAnsi" w:cstheme="minorBidi"/>
          <w:i/>
          <w:iCs/>
          <w:sz w:val="24"/>
          <w:szCs w:val="24"/>
        </w:rPr>
        <w:t xml:space="preserve"> combined c</w:t>
      </w:r>
      <w:r w:rsidRPr="31C32A33">
        <w:rPr>
          <w:rFonts w:asciiTheme="minorHAnsi" w:hAnsiTheme="minorHAnsi" w:cstheme="minorBidi"/>
          <w:i/>
          <w:iCs/>
          <w:sz w:val="24"/>
          <w:szCs w:val="24"/>
        </w:rPr>
        <w:t xml:space="preserve">andidature, which would give them a </w:t>
      </w:r>
      <w:r w:rsidRPr="31C32A33" w:rsidR="00BB19C2">
        <w:rPr>
          <w:rFonts w:asciiTheme="minorHAnsi" w:hAnsiTheme="minorHAnsi" w:cstheme="minorBidi"/>
          <w:i/>
          <w:iCs/>
          <w:sz w:val="24"/>
          <w:szCs w:val="24"/>
        </w:rPr>
        <w:t xml:space="preserve">further </w:t>
      </w:r>
      <w:r w:rsidR="00BB19C2">
        <w:rPr>
          <w:rFonts w:asciiTheme="minorHAnsi" w:hAnsiTheme="minorHAnsi" w:cstheme="minorBidi"/>
          <w:i/>
          <w:iCs/>
          <w:sz w:val="24"/>
          <w:szCs w:val="24"/>
        </w:rPr>
        <w:t>four</w:t>
      </w:r>
      <w:r w:rsidR="00CE2F22">
        <w:rPr>
          <w:rFonts w:asciiTheme="minorHAnsi" w:hAnsiTheme="minorHAnsi" w:cstheme="minorBidi"/>
          <w:i/>
          <w:iCs/>
          <w:sz w:val="24"/>
          <w:szCs w:val="24"/>
        </w:rPr>
        <w:t xml:space="preserve"> </w:t>
      </w:r>
      <w:r w:rsidRPr="31C32A33">
        <w:rPr>
          <w:rFonts w:asciiTheme="minorHAnsi" w:hAnsiTheme="minorHAnsi" w:cstheme="minorBidi"/>
          <w:i/>
          <w:iCs/>
          <w:sz w:val="24"/>
          <w:szCs w:val="24"/>
        </w:rPr>
        <w:t>years to complete their PhD</w:t>
      </w:r>
      <w:r w:rsidR="00185216">
        <w:rPr>
          <w:rFonts w:asciiTheme="minorHAnsi" w:hAnsiTheme="minorHAnsi" w:cstheme="minorBidi"/>
          <w:i/>
          <w:iCs/>
          <w:sz w:val="24"/>
          <w:szCs w:val="24"/>
        </w:rPr>
        <w:t>.</w:t>
      </w:r>
    </w:p>
    <w:p w:rsidRPr="00B87072" w:rsidR="00B87072" w:rsidP="00B87072" w:rsidRDefault="00B87072" w14:paraId="6031F909" w14:textId="77777777">
      <w:pPr>
        <w:jc w:val="both"/>
        <w:rPr>
          <w:rFonts w:asciiTheme="minorHAnsi" w:hAnsiTheme="minorHAnsi" w:cstheme="minorHAnsi"/>
          <w:i/>
          <w:iCs/>
          <w:sz w:val="24"/>
          <w:szCs w:val="24"/>
        </w:rPr>
      </w:pPr>
    </w:p>
    <w:p w:rsidRPr="006548BD" w:rsidR="00270147" w:rsidP="79212207" w:rsidRDefault="00270147" w14:paraId="2DC660A6" w14:textId="6F097FB1">
      <w:pPr>
        <w:pStyle w:val="Normal"/>
        <w:jc w:val="both"/>
        <w:rPr>
          <w:rFonts w:ascii="Calibri" w:hAnsi="Calibri" w:cs="Arial" w:asciiTheme="minorAscii" w:hAnsiTheme="minorAscii" w:cstheme="minorBidi"/>
          <w:i w:val="1"/>
          <w:iCs w:val="1"/>
          <w:sz w:val="24"/>
          <w:szCs w:val="24"/>
        </w:rPr>
      </w:pPr>
      <w:bookmarkStart w:name="_GoBack" w:id="99"/>
      <w:bookmarkEnd w:id="99"/>
    </w:p>
    <w:p w:rsidRPr="00E16B2F" w:rsidR="002D6D11" w:rsidP="00270147" w:rsidRDefault="00F90C51" w14:paraId="17D55C27" w14:textId="63CC7D24">
      <w:pPr>
        <w:pStyle w:val="BodyText"/>
        <w:numPr>
          <w:ilvl w:val="0"/>
          <w:numId w:val="7"/>
        </w:numPr>
        <w:tabs>
          <w:tab w:val="left" w:pos="3560"/>
        </w:tabs>
        <w:jc w:val="both"/>
        <w:rPr>
          <w:rFonts w:asciiTheme="minorHAnsi" w:hAnsiTheme="minorHAnsi" w:cstheme="minorBidi"/>
          <w:b/>
          <w:bCs/>
          <w:sz w:val="24"/>
          <w:szCs w:val="24"/>
        </w:rPr>
      </w:pPr>
      <w:r w:rsidRPr="00E16B2F">
        <w:rPr>
          <w:rFonts w:asciiTheme="minorHAnsi" w:hAnsiTheme="minorHAnsi" w:cstheme="minorBidi"/>
          <w:b/>
          <w:bCs/>
          <w:sz w:val="24"/>
          <w:szCs w:val="24"/>
        </w:rPr>
        <w:t>How do</w:t>
      </w:r>
      <w:r w:rsidR="00875DBB">
        <w:rPr>
          <w:rFonts w:asciiTheme="minorHAnsi" w:hAnsiTheme="minorHAnsi" w:cstheme="minorBidi"/>
          <w:b/>
          <w:bCs/>
          <w:sz w:val="24"/>
          <w:szCs w:val="24"/>
        </w:rPr>
        <w:t xml:space="preserve">es </w:t>
      </w:r>
      <w:r w:rsidR="00354A02">
        <w:rPr>
          <w:rFonts w:asciiTheme="minorHAnsi" w:hAnsiTheme="minorHAnsi" w:cstheme="minorBidi"/>
          <w:b/>
          <w:bCs/>
          <w:sz w:val="24"/>
          <w:szCs w:val="24"/>
        </w:rPr>
        <w:t>registration for the PhD work for a PGTA?</w:t>
      </w:r>
    </w:p>
    <w:p w:rsidR="00E16B2F" w:rsidP="00E16B2F" w:rsidRDefault="00E16B2F" w14:paraId="5525D42E" w14:textId="77777777">
      <w:pPr>
        <w:pStyle w:val="BodyText"/>
        <w:tabs>
          <w:tab w:val="left" w:pos="3560"/>
        </w:tabs>
        <w:jc w:val="both"/>
        <w:rPr>
          <w:rFonts w:asciiTheme="minorHAnsi" w:hAnsiTheme="minorHAnsi" w:cstheme="minorBidi"/>
          <w:sz w:val="24"/>
          <w:szCs w:val="24"/>
        </w:rPr>
      </w:pPr>
    </w:p>
    <w:p w:rsidR="00E16B2F" w:rsidP="00E16B2F" w:rsidRDefault="00CE29DF" w14:paraId="0E305444" w14:textId="47022343">
      <w:pPr>
        <w:pStyle w:val="BodyText"/>
        <w:tabs>
          <w:tab w:val="left" w:pos="3560"/>
        </w:tabs>
        <w:jc w:val="both"/>
        <w:rPr>
          <w:rFonts w:asciiTheme="minorHAnsi" w:hAnsiTheme="minorHAnsi" w:cstheme="minorBidi"/>
          <w:sz w:val="24"/>
          <w:szCs w:val="24"/>
        </w:rPr>
      </w:pPr>
      <w:r>
        <w:rPr>
          <w:rFonts w:asciiTheme="minorHAnsi" w:hAnsiTheme="minorHAnsi" w:cstheme="minorBidi"/>
          <w:sz w:val="24"/>
          <w:szCs w:val="24"/>
        </w:rPr>
        <w:t>All PGTA’s</w:t>
      </w:r>
      <w:r w:rsidR="00C1277D">
        <w:rPr>
          <w:rFonts w:asciiTheme="minorHAnsi" w:hAnsiTheme="minorHAnsi" w:cstheme="minorBidi"/>
          <w:sz w:val="24"/>
          <w:szCs w:val="24"/>
        </w:rPr>
        <w:t xml:space="preserve"> (whether they are Home or International) will be registered on a PhD under combined candidature</w:t>
      </w:r>
      <w:r w:rsidR="004306E5">
        <w:rPr>
          <w:rFonts w:asciiTheme="minorHAnsi" w:hAnsiTheme="minorHAnsi" w:cstheme="minorBidi"/>
          <w:sz w:val="24"/>
          <w:szCs w:val="24"/>
        </w:rPr>
        <w:t xml:space="preserve">, which has a duration of 5 years. </w:t>
      </w:r>
      <w:r w:rsidR="00332881">
        <w:rPr>
          <w:rFonts w:asciiTheme="minorHAnsi" w:hAnsiTheme="minorHAnsi" w:cstheme="minorBidi"/>
          <w:sz w:val="24"/>
          <w:szCs w:val="24"/>
        </w:rPr>
        <w:t>Early submission may be agreed subject to academic progress.</w:t>
      </w:r>
      <w:r w:rsidR="004306E5">
        <w:rPr>
          <w:rFonts w:asciiTheme="minorHAnsi" w:hAnsiTheme="minorHAnsi" w:cstheme="minorBidi"/>
          <w:sz w:val="24"/>
          <w:szCs w:val="24"/>
        </w:rPr>
        <w:t xml:space="preserve"> </w:t>
      </w:r>
    </w:p>
    <w:p w:rsidR="00DB194A" w:rsidP="00E16B2F" w:rsidRDefault="00DB194A" w14:paraId="6A69BEAB" w14:textId="77777777">
      <w:pPr>
        <w:pStyle w:val="BodyText"/>
        <w:tabs>
          <w:tab w:val="left" w:pos="3560"/>
        </w:tabs>
        <w:jc w:val="both"/>
        <w:rPr>
          <w:rFonts w:asciiTheme="minorHAnsi" w:hAnsiTheme="minorHAnsi" w:cstheme="minorBidi"/>
          <w:sz w:val="24"/>
          <w:szCs w:val="24"/>
        </w:rPr>
      </w:pPr>
    </w:p>
    <w:p w:rsidR="004B0EA8" w:rsidP="79212207" w:rsidRDefault="00B81E38" w14:paraId="54D6B168" w14:textId="53C63877">
      <w:pPr>
        <w:pStyle w:val="BodyText"/>
        <w:numPr>
          <w:ilvl w:val="0"/>
          <w:numId w:val="7"/>
        </w:numPr>
        <w:tabs>
          <w:tab w:val="left" w:pos="3560"/>
        </w:tabs>
        <w:jc w:val="both"/>
        <w:rPr>
          <w:rFonts w:ascii="Calibri" w:hAnsi="Calibri" w:cs="Arial" w:asciiTheme="minorAscii" w:hAnsiTheme="minorAscii" w:cstheme="minorBidi"/>
          <w:b w:val="1"/>
          <w:bCs w:val="1"/>
          <w:sz w:val="24"/>
          <w:szCs w:val="24"/>
        </w:rPr>
      </w:pPr>
      <w:r w:rsidRPr="79212207" w:rsidR="00B81E38">
        <w:rPr>
          <w:rFonts w:ascii="Calibri" w:hAnsi="Calibri" w:cs="Arial" w:asciiTheme="minorAscii" w:hAnsiTheme="minorAscii" w:cstheme="minorBidi"/>
          <w:b w:val="1"/>
          <w:bCs w:val="1"/>
          <w:sz w:val="24"/>
          <w:szCs w:val="24"/>
        </w:rPr>
        <w:t xml:space="preserve">What would happen to my PGTA contract if I </w:t>
      </w:r>
      <w:r w:rsidRPr="79212207" w:rsidR="00B81E38">
        <w:rPr>
          <w:rFonts w:ascii="Calibri" w:hAnsi="Calibri" w:cs="Arial" w:asciiTheme="minorAscii" w:hAnsiTheme="minorAscii" w:cstheme="minorBidi"/>
          <w:b w:val="1"/>
          <w:bCs w:val="1"/>
          <w:sz w:val="24"/>
          <w:szCs w:val="24"/>
        </w:rPr>
        <w:t>submitted</w:t>
      </w:r>
      <w:r w:rsidRPr="79212207" w:rsidR="00B81E38">
        <w:rPr>
          <w:rFonts w:ascii="Calibri" w:hAnsi="Calibri" w:cs="Arial" w:asciiTheme="minorAscii" w:hAnsiTheme="minorAscii" w:cstheme="minorBidi"/>
          <w:b w:val="1"/>
          <w:bCs w:val="1"/>
          <w:sz w:val="24"/>
          <w:szCs w:val="24"/>
        </w:rPr>
        <w:t xml:space="preserve"> </w:t>
      </w:r>
      <w:bookmarkStart w:name="_Int_Zylkymy3" w:id="1778550245"/>
      <w:r w:rsidRPr="79212207" w:rsidR="00B81E38">
        <w:rPr>
          <w:rFonts w:ascii="Calibri" w:hAnsi="Calibri" w:cs="Arial" w:asciiTheme="minorAscii" w:hAnsiTheme="minorAscii" w:cstheme="minorBidi"/>
          <w:b w:val="1"/>
          <w:bCs w:val="1"/>
          <w:sz w:val="24"/>
          <w:szCs w:val="24"/>
        </w:rPr>
        <w:t>early</w:t>
      </w:r>
      <w:bookmarkEnd w:id="1778550245"/>
      <w:r w:rsidRPr="79212207" w:rsidR="00B81E38">
        <w:rPr>
          <w:rFonts w:ascii="Calibri" w:hAnsi="Calibri" w:cs="Arial" w:asciiTheme="minorAscii" w:hAnsiTheme="minorAscii" w:cstheme="minorBidi"/>
          <w:b w:val="1"/>
          <w:bCs w:val="1"/>
          <w:sz w:val="24"/>
          <w:szCs w:val="24"/>
        </w:rPr>
        <w:t>?</w:t>
      </w:r>
    </w:p>
    <w:p w:rsidRPr="004262B3" w:rsidR="00B81E38" w:rsidP="00B81E38" w:rsidRDefault="00B81E38" w14:paraId="67E7C3FC" w14:textId="246FD1CF">
      <w:pPr>
        <w:pStyle w:val="BodyText"/>
        <w:tabs>
          <w:tab w:val="left" w:pos="3560"/>
        </w:tabs>
        <w:jc w:val="both"/>
        <w:rPr>
          <w:rFonts w:asciiTheme="minorHAnsi" w:hAnsiTheme="minorHAnsi" w:cstheme="minorHAnsi"/>
          <w:sz w:val="24"/>
          <w:szCs w:val="24"/>
        </w:rPr>
      </w:pPr>
      <w:r w:rsidRPr="00423686">
        <w:rPr>
          <w:rFonts w:asciiTheme="minorHAnsi" w:hAnsiTheme="minorHAnsi" w:cstheme="minorHAnsi"/>
          <w:sz w:val="24"/>
          <w:szCs w:val="24"/>
        </w:rPr>
        <w:t xml:space="preserve">If </w:t>
      </w:r>
      <w:r w:rsidRPr="004262B3">
        <w:rPr>
          <w:rFonts w:asciiTheme="minorHAnsi" w:hAnsiTheme="minorHAnsi" w:cstheme="minorHAnsi"/>
          <w:sz w:val="24"/>
          <w:szCs w:val="24"/>
        </w:rPr>
        <w:t xml:space="preserve">you </w:t>
      </w:r>
      <w:r w:rsidRPr="00423686">
        <w:rPr>
          <w:rFonts w:asciiTheme="minorHAnsi" w:hAnsiTheme="minorHAnsi" w:cstheme="minorHAnsi"/>
          <w:sz w:val="24"/>
          <w:szCs w:val="24"/>
        </w:rPr>
        <w:t xml:space="preserve">were to submit earlier than the end of </w:t>
      </w:r>
      <w:r w:rsidRPr="004262B3">
        <w:rPr>
          <w:rFonts w:asciiTheme="minorHAnsi" w:hAnsiTheme="minorHAnsi" w:cstheme="minorHAnsi"/>
          <w:sz w:val="24"/>
          <w:szCs w:val="24"/>
        </w:rPr>
        <w:t>your</w:t>
      </w:r>
      <w:r w:rsidRPr="00423686">
        <w:rPr>
          <w:rFonts w:asciiTheme="minorHAnsi" w:hAnsiTheme="minorHAnsi" w:cstheme="minorHAnsi"/>
          <w:sz w:val="24"/>
          <w:szCs w:val="24"/>
        </w:rPr>
        <w:t xml:space="preserve"> </w:t>
      </w:r>
      <w:r w:rsidRPr="004262B3">
        <w:rPr>
          <w:rFonts w:asciiTheme="minorHAnsi" w:hAnsiTheme="minorHAnsi" w:cstheme="minorHAnsi"/>
          <w:sz w:val="24"/>
          <w:szCs w:val="24"/>
        </w:rPr>
        <w:t>PGTA</w:t>
      </w:r>
      <w:r w:rsidRPr="00423686">
        <w:rPr>
          <w:rFonts w:asciiTheme="minorHAnsi" w:hAnsiTheme="minorHAnsi" w:cstheme="minorHAnsi"/>
          <w:sz w:val="24"/>
          <w:szCs w:val="24"/>
        </w:rPr>
        <w:t xml:space="preserve"> contract, </w:t>
      </w:r>
      <w:r w:rsidRPr="004262B3">
        <w:rPr>
          <w:rFonts w:asciiTheme="minorHAnsi" w:hAnsiTheme="minorHAnsi" w:cstheme="minorHAnsi"/>
          <w:sz w:val="24"/>
          <w:szCs w:val="24"/>
        </w:rPr>
        <w:t>you</w:t>
      </w:r>
      <w:r w:rsidRPr="00423686">
        <w:rPr>
          <w:rFonts w:asciiTheme="minorHAnsi" w:hAnsiTheme="minorHAnsi" w:cstheme="minorHAnsi"/>
          <w:sz w:val="24"/>
          <w:szCs w:val="24"/>
        </w:rPr>
        <w:t xml:space="preserve"> could continue to teach as </w:t>
      </w:r>
      <w:r w:rsidRPr="004262B3">
        <w:rPr>
          <w:rFonts w:asciiTheme="minorHAnsi" w:hAnsiTheme="minorHAnsi" w:cstheme="minorHAnsi"/>
          <w:sz w:val="24"/>
          <w:szCs w:val="24"/>
        </w:rPr>
        <w:t xml:space="preserve">you would still be </w:t>
      </w:r>
      <w:r w:rsidRPr="00423686">
        <w:rPr>
          <w:rFonts w:asciiTheme="minorHAnsi" w:hAnsiTheme="minorHAnsi" w:cstheme="minorHAnsi"/>
          <w:sz w:val="24"/>
          <w:szCs w:val="24"/>
        </w:rPr>
        <w:t xml:space="preserve">a registered student. </w:t>
      </w:r>
      <w:r w:rsidRPr="004262B3">
        <w:rPr>
          <w:rFonts w:asciiTheme="minorHAnsi" w:hAnsiTheme="minorHAnsi" w:cstheme="minorHAnsi"/>
          <w:sz w:val="24"/>
          <w:szCs w:val="24"/>
        </w:rPr>
        <w:t xml:space="preserve">You would be registered as ‘Under Examination’ while your thesis </w:t>
      </w:r>
      <w:r w:rsidRPr="004262B3" w:rsidR="003E45E4">
        <w:rPr>
          <w:rFonts w:asciiTheme="minorHAnsi" w:hAnsiTheme="minorHAnsi" w:cstheme="minorHAnsi"/>
          <w:sz w:val="24"/>
          <w:szCs w:val="24"/>
        </w:rPr>
        <w:t xml:space="preserve">is being examined. </w:t>
      </w:r>
      <w:r w:rsidRPr="00423686">
        <w:rPr>
          <w:rFonts w:asciiTheme="minorHAnsi" w:hAnsiTheme="minorHAnsi" w:cstheme="minorHAnsi"/>
          <w:sz w:val="24"/>
          <w:szCs w:val="24"/>
        </w:rPr>
        <w:t xml:space="preserve">However, if </w:t>
      </w:r>
      <w:r w:rsidRPr="004262B3" w:rsidR="00DE246F">
        <w:rPr>
          <w:rFonts w:asciiTheme="minorHAnsi" w:hAnsiTheme="minorHAnsi" w:cstheme="minorHAnsi"/>
          <w:sz w:val="24"/>
          <w:szCs w:val="24"/>
        </w:rPr>
        <w:t xml:space="preserve">you </w:t>
      </w:r>
      <w:r w:rsidRPr="00423686">
        <w:rPr>
          <w:rFonts w:asciiTheme="minorHAnsi" w:hAnsiTheme="minorHAnsi" w:cstheme="minorHAnsi"/>
          <w:sz w:val="24"/>
          <w:szCs w:val="24"/>
        </w:rPr>
        <w:t>were to successfully complete before the end of</w:t>
      </w:r>
      <w:r w:rsidRPr="004262B3" w:rsidR="00DE246F">
        <w:rPr>
          <w:rFonts w:asciiTheme="minorHAnsi" w:hAnsiTheme="minorHAnsi" w:cstheme="minorHAnsi"/>
          <w:sz w:val="24"/>
          <w:szCs w:val="24"/>
        </w:rPr>
        <w:t xml:space="preserve"> your PGTA </w:t>
      </w:r>
      <w:r w:rsidRPr="00423686">
        <w:rPr>
          <w:rFonts w:asciiTheme="minorHAnsi" w:hAnsiTheme="minorHAnsi" w:cstheme="minorHAnsi"/>
          <w:sz w:val="24"/>
          <w:szCs w:val="24"/>
        </w:rPr>
        <w:t xml:space="preserve">contract, then the </w:t>
      </w:r>
      <w:r w:rsidRPr="004262B3" w:rsidR="00DE246F">
        <w:rPr>
          <w:rFonts w:asciiTheme="minorHAnsi" w:hAnsiTheme="minorHAnsi" w:cstheme="minorHAnsi"/>
          <w:sz w:val="24"/>
          <w:szCs w:val="24"/>
        </w:rPr>
        <w:t xml:space="preserve">PGTA </w:t>
      </w:r>
      <w:r w:rsidRPr="00423686">
        <w:rPr>
          <w:rFonts w:asciiTheme="minorHAnsi" w:hAnsiTheme="minorHAnsi" w:cstheme="minorHAnsi"/>
          <w:sz w:val="24"/>
          <w:szCs w:val="24"/>
        </w:rPr>
        <w:t xml:space="preserve">contract would end as </w:t>
      </w:r>
      <w:r w:rsidRPr="004262B3" w:rsidR="00DE246F">
        <w:rPr>
          <w:rFonts w:asciiTheme="minorHAnsi" w:hAnsiTheme="minorHAnsi" w:cstheme="minorHAnsi"/>
          <w:sz w:val="24"/>
          <w:szCs w:val="24"/>
        </w:rPr>
        <w:t xml:space="preserve">you </w:t>
      </w:r>
      <w:r w:rsidRPr="00423686">
        <w:rPr>
          <w:rFonts w:asciiTheme="minorHAnsi" w:hAnsiTheme="minorHAnsi" w:cstheme="minorHAnsi"/>
          <w:sz w:val="24"/>
          <w:szCs w:val="24"/>
        </w:rPr>
        <w:t xml:space="preserve">would </w:t>
      </w:r>
      <w:r w:rsidRPr="004262B3" w:rsidR="00DE246F">
        <w:rPr>
          <w:rFonts w:asciiTheme="minorHAnsi" w:hAnsiTheme="minorHAnsi" w:cstheme="minorHAnsi"/>
          <w:sz w:val="24"/>
          <w:szCs w:val="24"/>
        </w:rPr>
        <w:t>no longer be a registered student</w:t>
      </w:r>
      <w:r w:rsidRPr="00423686">
        <w:rPr>
          <w:rFonts w:asciiTheme="minorHAnsi" w:hAnsiTheme="minorHAnsi" w:cstheme="minorHAnsi"/>
          <w:sz w:val="24"/>
          <w:szCs w:val="24"/>
        </w:rPr>
        <w:t>.</w:t>
      </w:r>
    </w:p>
    <w:p w:rsidRPr="004262B3" w:rsidR="00DE246F" w:rsidP="00B81E38" w:rsidRDefault="00DE246F" w14:paraId="09D29945" w14:textId="77777777">
      <w:pPr>
        <w:pStyle w:val="BodyText"/>
        <w:tabs>
          <w:tab w:val="left" w:pos="3560"/>
        </w:tabs>
        <w:jc w:val="both"/>
        <w:rPr>
          <w:rFonts w:asciiTheme="minorHAnsi" w:hAnsiTheme="minorHAnsi" w:cstheme="minorHAnsi"/>
          <w:sz w:val="24"/>
          <w:szCs w:val="24"/>
        </w:rPr>
      </w:pPr>
    </w:p>
    <w:p w:rsidR="00DE246F" w:rsidP="00B81E38" w:rsidRDefault="00E02219" w14:paraId="40820371" w14:textId="3E633AF5">
      <w:pPr>
        <w:pStyle w:val="BodyText"/>
        <w:tabs>
          <w:tab w:val="left" w:pos="3560"/>
        </w:tabs>
        <w:jc w:val="both"/>
        <w:rPr>
          <w:rFonts w:asciiTheme="minorHAnsi" w:hAnsiTheme="minorHAnsi" w:cstheme="minorHAnsi"/>
          <w:color w:val="323130"/>
          <w:sz w:val="24"/>
          <w:szCs w:val="24"/>
        </w:rPr>
      </w:pPr>
      <w:r w:rsidRPr="004262B3">
        <w:rPr>
          <w:rFonts w:asciiTheme="minorHAnsi" w:hAnsiTheme="minorHAnsi" w:cstheme="minorHAnsi"/>
          <w:sz w:val="24"/>
          <w:szCs w:val="24"/>
        </w:rPr>
        <w:t xml:space="preserve">If you have </w:t>
      </w:r>
      <w:r w:rsidRPr="004262B3" w:rsidR="009A33E9">
        <w:rPr>
          <w:rFonts w:asciiTheme="minorHAnsi" w:hAnsiTheme="minorHAnsi" w:cstheme="minorHAnsi"/>
          <w:sz w:val="24"/>
          <w:szCs w:val="24"/>
        </w:rPr>
        <w:t xml:space="preserve">successfully completed before the normal end of the PGTA contract, and the Academic Unit still </w:t>
      </w:r>
      <w:r w:rsidRPr="004262B3" w:rsidR="0086419B">
        <w:rPr>
          <w:rFonts w:asciiTheme="minorHAnsi" w:hAnsiTheme="minorHAnsi" w:cstheme="minorHAnsi"/>
          <w:sz w:val="24"/>
          <w:szCs w:val="24"/>
        </w:rPr>
        <w:t>needs the teaching activity to be fulfilled,</w:t>
      </w:r>
      <w:r w:rsidRPr="004262B3" w:rsidR="00610202">
        <w:rPr>
          <w:rFonts w:asciiTheme="minorHAnsi" w:hAnsiTheme="minorHAnsi" w:cstheme="minorHAnsi"/>
          <w:sz w:val="24"/>
          <w:szCs w:val="24"/>
        </w:rPr>
        <w:t xml:space="preserve"> the Academic Unit </w:t>
      </w:r>
      <w:r w:rsidRPr="00423686" w:rsidR="00DA61DF">
        <w:rPr>
          <w:rFonts w:asciiTheme="minorHAnsi" w:hAnsiTheme="minorHAnsi" w:cstheme="minorHAnsi"/>
          <w:color w:val="323130"/>
          <w:sz w:val="24"/>
          <w:szCs w:val="24"/>
        </w:rPr>
        <w:t xml:space="preserve">may </w:t>
      </w:r>
      <w:r w:rsidRPr="00423686" w:rsidR="00E47AE6">
        <w:rPr>
          <w:rFonts w:asciiTheme="minorHAnsi" w:hAnsiTheme="minorHAnsi" w:cstheme="minorHAnsi"/>
          <w:color w:val="323130"/>
          <w:sz w:val="24"/>
          <w:szCs w:val="24"/>
        </w:rPr>
        <w:t xml:space="preserve">consider whether a </w:t>
      </w:r>
      <w:r w:rsidRPr="00423686" w:rsidR="00610202">
        <w:rPr>
          <w:rFonts w:asciiTheme="minorHAnsi" w:hAnsiTheme="minorHAnsi" w:cstheme="minorHAnsi"/>
          <w:color w:val="323130"/>
          <w:sz w:val="24"/>
          <w:szCs w:val="24"/>
        </w:rPr>
        <w:t xml:space="preserve"> </w:t>
      </w:r>
      <w:r w:rsidRPr="00423686" w:rsidR="00E47AE6">
        <w:rPr>
          <w:rFonts w:asciiTheme="minorHAnsi" w:hAnsiTheme="minorHAnsi" w:cstheme="minorHAnsi"/>
          <w:color w:val="323130"/>
          <w:sz w:val="24"/>
          <w:szCs w:val="24"/>
        </w:rPr>
        <w:t xml:space="preserve"> </w:t>
      </w:r>
      <w:r w:rsidRPr="00423686" w:rsidR="00610202">
        <w:rPr>
          <w:rFonts w:asciiTheme="minorHAnsi" w:hAnsiTheme="minorHAnsi" w:cstheme="minorHAnsi"/>
          <w:color w:val="323130"/>
          <w:sz w:val="24"/>
          <w:szCs w:val="24"/>
        </w:rPr>
        <w:t>short-term contract of em</w:t>
      </w:r>
      <w:r w:rsidRPr="00423686" w:rsidR="00E47AE6">
        <w:rPr>
          <w:rFonts w:asciiTheme="minorHAnsi" w:hAnsiTheme="minorHAnsi" w:cstheme="minorHAnsi"/>
          <w:color w:val="323130"/>
          <w:sz w:val="24"/>
          <w:szCs w:val="24"/>
        </w:rPr>
        <w:t>p</w:t>
      </w:r>
      <w:r w:rsidRPr="00423686" w:rsidR="00610202">
        <w:rPr>
          <w:rFonts w:asciiTheme="minorHAnsi" w:hAnsiTheme="minorHAnsi" w:cstheme="minorHAnsi"/>
          <w:color w:val="323130"/>
          <w:sz w:val="24"/>
          <w:szCs w:val="24"/>
        </w:rPr>
        <w:t>loyment m</w:t>
      </w:r>
      <w:r w:rsidRPr="00423686" w:rsidR="00E47AE6">
        <w:rPr>
          <w:rFonts w:asciiTheme="minorHAnsi" w:hAnsiTheme="minorHAnsi" w:cstheme="minorHAnsi"/>
          <w:color w:val="323130"/>
          <w:sz w:val="24"/>
          <w:szCs w:val="24"/>
        </w:rPr>
        <w:t xml:space="preserve">ight be </w:t>
      </w:r>
      <w:r w:rsidRPr="00423686" w:rsidR="00423686">
        <w:rPr>
          <w:rFonts w:asciiTheme="minorHAnsi" w:hAnsiTheme="minorHAnsi" w:cstheme="minorHAnsi"/>
          <w:color w:val="323130"/>
          <w:sz w:val="24"/>
          <w:szCs w:val="24"/>
        </w:rPr>
        <w:t>appropriate but</w:t>
      </w:r>
      <w:r w:rsidRPr="00423686" w:rsidR="00520FA4">
        <w:rPr>
          <w:rFonts w:asciiTheme="minorHAnsi" w:hAnsiTheme="minorHAnsi" w:cstheme="minorHAnsi"/>
          <w:color w:val="323130"/>
          <w:sz w:val="24"/>
          <w:szCs w:val="24"/>
        </w:rPr>
        <w:t xml:space="preserve"> cannot be guaranteed.</w:t>
      </w:r>
    </w:p>
    <w:p w:rsidR="00306683" w:rsidP="00B81E38" w:rsidRDefault="00306683" w14:paraId="67F0D797" w14:textId="77777777">
      <w:pPr>
        <w:pStyle w:val="BodyText"/>
        <w:tabs>
          <w:tab w:val="left" w:pos="3560"/>
        </w:tabs>
        <w:jc w:val="both"/>
        <w:rPr>
          <w:rFonts w:asciiTheme="minorHAnsi" w:hAnsiTheme="minorHAnsi" w:cstheme="minorHAnsi"/>
          <w:color w:val="323130"/>
          <w:sz w:val="24"/>
          <w:szCs w:val="24"/>
        </w:rPr>
      </w:pPr>
    </w:p>
    <w:p w:rsidRPr="00306683" w:rsidR="00306683" w:rsidP="00FA79B0" w:rsidRDefault="00306683" w14:paraId="69058C91" w14:textId="214985C1">
      <w:pPr>
        <w:widowControl/>
        <w:autoSpaceDE/>
        <w:autoSpaceDN/>
        <w:spacing w:after="160" w:line="259" w:lineRule="auto"/>
        <w:rPr>
          <w:rFonts w:ascii="Calibri" w:hAnsi="Calibri" w:eastAsia="Calibri" w:cs="Times New Roman"/>
          <w:kern w:val="2"/>
          <w:lang w:val="en-GB"/>
          <w14:ligatures w14:val="standardContextual"/>
        </w:rPr>
      </w:pPr>
    </w:p>
    <w:p w:rsidRPr="00306683" w:rsidR="00DE246F" w:rsidP="00423686" w:rsidRDefault="00DE246F" w14:paraId="17BBD8C2" w14:textId="77777777">
      <w:pPr>
        <w:jc w:val="right"/>
        <w:rPr>
          <w:lang w:val="en-GB"/>
        </w:rPr>
      </w:pPr>
    </w:p>
    <w:sectPr w:rsidRPr="00306683" w:rsidR="00DE246F" w:rsidSect="00BD61C6">
      <w:headerReference w:type="default" r:id="rId19"/>
      <w:pgSz w:w="11900" w:h="16820" w:orient="portrait"/>
      <w:pgMar w:top="1134" w:right="1134" w:bottom="1134" w:left="1134"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74" w:rsidP="00822F56" w:rsidRDefault="00802E74" w14:paraId="5CFD8C54" w14:textId="77777777">
      <w:r>
        <w:separator/>
      </w:r>
    </w:p>
  </w:endnote>
  <w:endnote w:type="continuationSeparator" w:id="0">
    <w:p w:rsidR="00802E74" w:rsidP="00822F56" w:rsidRDefault="00802E74" w14:paraId="624466C5" w14:textId="77777777">
      <w:r>
        <w:continuationSeparator/>
      </w:r>
    </w:p>
  </w:endnote>
  <w:endnote w:type="continuationNotice" w:id="1">
    <w:p w:rsidR="00802E74" w:rsidRDefault="00802E74" w14:paraId="08BBF0F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stem-ui">
    <w:altName w:val="Cambria"/>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74" w:rsidP="00822F56" w:rsidRDefault="00802E74" w14:paraId="63E392FE" w14:textId="77777777">
      <w:r>
        <w:separator/>
      </w:r>
    </w:p>
  </w:footnote>
  <w:footnote w:type="continuationSeparator" w:id="0">
    <w:p w:rsidR="00802E74" w:rsidP="00822F56" w:rsidRDefault="00802E74" w14:paraId="6B227E6D" w14:textId="77777777">
      <w:r>
        <w:continuationSeparator/>
      </w:r>
    </w:p>
  </w:footnote>
  <w:footnote w:type="continuationNotice" w:id="1">
    <w:p w:rsidR="00802E74" w:rsidRDefault="00802E74" w14:paraId="65DFE0F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22F56" w:rsidR="00B97569" w:rsidP="00822F56" w:rsidRDefault="00B97569" w14:paraId="7F877F95" w14:textId="59F5A88F">
    <w:pPr>
      <w:pStyle w:val="BodyText"/>
      <w:ind w:left="0"/>
      <w:jc w:val="both"/>
      <w:rPr>
        <w:rFonts w:asciiTheme="minorHAnsi" w:hAnsiTheme="minorHAnsi" w:cstheme="minorHAnsi"/>
        <w:b/>
        <w:bCs/>
        <w:sz w:val="28"/>
        <w:szCs w:val="28"/>
      </w:rPr>
    </w:pPr>
    <w:r w:rsidRPr="00822F56">
      <w:rPr>
        <w:rFonts w:asciiTheme="minorHAnsi" w:hAnsiTheme="minorHAnsi" w:cstheme="minorHAnsi"/>
        <w:b/>
        <w:bCs/>
        <w:sz w:val="28"/>
        <w:szCs w:val="28"/>
      </w:rPr>
      <w:t>Postgraduates who Teach Policy - Frequently Asked Questions</w:t>
    </w:r>
  </w:p>
  <w:p w:rsidR="00B97569" w:rsidP="00822F56" w:rsidRDefault="00B97569" w14:paraId="185DC357" w14:textId="51673C63">
    <w:pPr>
      <w:pStyle w:val="Header"/>
      <w:tabs>
        <w:tab w:val="clear" w:pos="4513"/>
        <w:tab w:val="clear" w:pos="9026"/>
        <w:tab w:val="left" w:pos="1240"/>
      </w:tabs>
    </w:pPr>
  </w:p>
</w:hdr>
</file>

<file path=word/intelligence2.xml><?xml version="1.0" encoding="utf-8"?>
<int2:intelligence xmlns:int2="http://schemas.microsoft.com/office/intelligence/2020/intelligence" xmlns:oel="http://schemas.microsoft.com/office/2019/extlst">
  <int2:observations>
    <int2:textHash int2:hashCode="ni8UUdXdlt6RIo" int2:id="iMsdW21x">
      <int2:state int2:type="AugLoop_Text_Critique" int2:value="Rejected"/>
    </int2:textHash>
    <int2:textHash int2:hashCode="HPzh8/XGcdr99G" int2:id="szUMvfwC">
      <int2:state int2:type="AugLoop_Text_Critique" int2:value="Rejected"/>
    </int2:textHash>
    <int2:bookmark int2:bookmarkName="_Int_Zylkymy3" int2:invalidationBookmarkName="" int2:hashCode="gYdDuWeh/b/1K7" int2:id="A5LinZGR">
      <int2:state int2:type="AugLoop_Text_Critique" int2:value="Rejected"/>
    </int2:bookmark>
    <int2:bookmark int2:bookmarkName="_Int_KjKDW8q6" int2:invalidationBookmarkName="" int2:hashCode="T9iujESG66uaDd" int2:id="ZVQkR8Fs">
      <int2:state int2:type="AugLoop_Text_Critique" int2:value="Rejected"/>
    </int2:bookmark>
    <int2:bookmark int2:bookmarkName="_Int_3tfGKsF7" int2:invalidationBookmarkName="" int2:hashCode="Rlx2exaaiXUgvK" int2:id="pTKqXkoU">
      <int2:state int2:type="AugLoop_Text_Critique" int2:value="Rejected"/>
    </int2:bookmark>
    <int2:bookmark int2:bookmarkName="_Int_iUCDBwYJ" int2:invalidationBookmarkName="" int2:hashCode="B70LE3BLd/ekXJ" int2:id="S06GXJ2g">
      <int2:state int2:type="AugLoop_Text_Critique" int2:value="Rejected"/>
    </int2:bookmark>
    <int2:bookmark int2:bookmarkName="_Int_vvURhvn3" int2:invalidationBookmarkName="" int2:hashCode="udQWLRBx4417bW" int2:id="Z26yFIx5">
      <int2:state int2:type="AugLoop_Acronyms_AcronymsCritique" int2:value="Rejected"/>
    </int2:bookmark>
    <int2:bookmark int2:bookmarkName="_Int_yAhiuMK5" int2:invalidationBookmarkName="" int2:hashCode="I1/e0sLWNO+9an" int2:id="f6Va5VMm">
      <int2:state int2:type="AugLoop_Acronyms_AcronymsCritique" int2:value="Rejected"/>
    </int2:bookmark>
    <int2:bookmark int2:bookmarkName="_Int_FT94gROC" int2:invalidationBookmarkName="" int2:hashCode="JLmE6NfmG1cdvY" int2:id="GqArREwM">
      <int2:state int2:type="AugLoop_Acronyms_AcronymsCritique" int2:value="Rejected"/>
    </int2:bookmark>
    <int2:bookmark int2:bookmarkName="_Int_Q1q1kYFj" int2:invalidationBookmarkName="" int2:hashCode="IdxSRFxcHUMlhz" int2:id="XiBrJHgJ">
      <int2:state int2:type="AugLoop_Acronyms_Acronyms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76E0"/>
    <w:multiLevelType w:val="hybridMultilevel"/>
    <w:tmpl w:val="667ADA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E42686"/>
    <w:multiLevelType w:val="hybridMultilevel"/>
    <w:tmpl w:val="7CA64CDC"/>
    <w:lvl w:ilvl="0" w:tplc="8420510E">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841CC"/>
    <w:multiLevelType w:val="hybridMultilevel"/>
    <w:tmpl w:val="53126110"/>
    <w:lvl w:ilvl="0" w:tplc="8DD82A04">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28C412DB"/>
    <w:multiLevelType w:val="hybridMultilevel"/>
    <w:tmpl w:val="26282E68"/>
    <w:lvl w:ilvl="0" w:tplc="96F6D580">
      <w:start w:val="28"/>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3263AF"/>
    <w:multiLevelType w:val="hybridMultilevel"/>
    <w:tmpl w:val="9B349A08"/>
    <w:lvl w:ilvl="0" w:tplc="FFFFFFFF">
      <w:start w:val="1"/>
      <w:numFmt w:val="decimal"/>
      <w:lvlText w:val="%1."/>
      <w:lvlJc w:val="left"/>
      <w:pPr>
        <w:ind w:left="785" w:hanging="360"/>
      </w:pPr>
      <w:rPr>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C62B76"/>
    <w:multiLevelType w:val="hybridMultilevel"/>
    <w:tmpl w:val="0436F7C6"/>
    <w:lvl w:ilvl="0" w:tplc="1DD604EA">
      <w:start w:val="1"/>
      <w:numFmt w:val="lowerLetter"/>
      <w:lvlText w:val="%1."/>
      <w:lvlJc w:val="left"/>
      <w:pPr>
        <w:ind w:left="120" w:hanging="213"/>
      </w:pPr>
      <w:rPr>
        <w:rFonts w:hint="default"/>
        <w:w w:val="102"/>
        <w:lang w:val="en-US" w:eastAsia="en-US" w:bidi="ar-SA"/>
      </w:rPr>
    </w:lvl>
    <w:lvl w:ilvl="1" w:tplc="D1DC5BA2">
      <w:numFmt w:val="bullet"/>
      <w:lvlText w:val="•"/>
      <w:lvlJc w:val="left"/>
      <w:pPr>
        <w:ind w:left="1012" w:hanging="213"/>
      </w:pPr>
      <w:rPr>
        <w:rFonts w:hint="default"/>
        <w:lang w:val="en-US" w:eastAsia="en-US" w:bidi="ar-SA"/>
      </w:rPr>
    </w:lvl>
    <w:lvl w:ilvl="2" w:tplc="E6F0023A">
      <w:numFmt w:val="bullet"/>
      <w:lvlText w:val="•"/>
      <w:lvlJc w:val="left"/>
      <w:pPr>
        <w:ind w:left="1904" w:hanging="213"/>
      </w:pPr>
      <w:rPr>
        <w:rFonts w:hint="default"/>
        <w:lang w:val="en-US" w:eastAsia="en-US" w:bidi="ar-SA"/>
      </w:rPr>
    </w:lvl>
    <w:lvl w:ilvl="3" w:tplc="CD527BE6">
      <w:numFmt w:val="bullet"/>
      <w:lvlText w:val="•"/>
      <w:lvlJc w:val="left"/>
      <w:pPr>
        <w:ind w:left="2796" w:hanging="213"/>
      </w:pPr>
      <w:rPr>
        <w:rFonts w:hint="default"/>
        <w:lang w:val="en-US" w:eastAsia="en-US" w:bidi="ar-SA"/>
      </w:rPr>
    </w:lvl>
    <w:lvl w:ilvl="4" w:tplc="AE72DFA8">
      <w:numFmt w:val="bullet"/>
      <w:lvlText w:val="•"/>
      <w:lvlJc w:val="left"/>
      <w:pPr>
        <w:ind w:left="3688" w:hanging="213"/>
      </w:pPr>
      <w:rPr>
        <w:rFonts w:hint="default"/>
        <w:lang w:val="en-US" w:eastAsia="en-US" w:bidi="ar-SA"/>
      </w:rPr>
    </w:lvl>
    <w:lvl w:ilvl="5" w:tplc="E6A26934">
      <w:numFmt w:val="bullet"/>
      <w:lvlText w:val="•"/>
      <w:lvlJc w:val="left"/>
      <w:pPr>
        <w:ind w:left="4580" w:hanging="213"/>
      </w:pPr>
      <w:rPr>
        <w:rFonts w:hint="default"/>
        <w:lang w:val="en-US" w:eastAsia="en-US" w:bidi="ar-SA"/>
      </w:rPr>
    </w:lvl>
    <w:lvl w:ilvl="6" w:tplc="5B703468">
      <w:numFmt w:val="bullet"/>
      <w:lvlText w:val="•"/>
      <w:lvlJc w:val="left"/>
      <w:pPr>
        <w:ind w:left="5472" w:hanging="213"/>
      </w:pPr>
      <w:rPr>
        <w:rFonts w:hint="default"/>
        <w:lang w:val="en-US" w:eastAsia="en-US" w:bidi="ar-SA"/>
      </w:rPr>
    </w:lvl>
    <w:lvl w:ilvl="7" w:tplc="C0005854">
      <w:numFmt w:val="bullet"/>
      <w:lvlText w:val="•"/>
      <w:lvlJc w:val="left"/>
      <w:pPr>
        <w:ind w:left="6364" w:hanging="213"/>
      </w:pPr>
      <w:rPr>
        <w:rFonts w:hint="default"/>
        <w:lang w:val="en-US" w:eastAsia="en-US" w:bidi="ar-SA"/>
      </w:rPr>
    </w:lvl>
    <w:lvl w:ilvl="8" w:tplc="E53496EC">
      <w:numFmt w:val="bullet"/>
      <w:lvlText w:val="•"/>
      <w:lvlJc w:val="left"/>
      <w:pPr>
        <w:ind w:left="7256" w:hanging="213"/>
      </w:pPr>
      <w:rPr>
        <w:rFonts w:hint="default"/>
        <w:lang w:val="en-US" w:eastAsia="en-US" w:bidi="ar-SA"/>
      </w:rPr>
    </w:lvl>
  </w:abstractNum>
  <w:abstractNum w:abstractNumId="6" w15:restartNumberingAfterBreak="0">
    <w:nsid w:val="72D64411"/>
    <w:multiLevelType w:val="hybridMultilevel"/>
    <w:tmpl w:val="19F2C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DF046A"/>
    <w:multiLevelType w:val="hybridMultilevel"/>
    <w:tmpl w:val="FF142E82"/>
    <w:lvl w:ilvl="0" w:tplc="92DC8CD4">
      <w:start w:val="19"/>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7"/>
  </w:num>
  <w:num w:numId="7">
    <w:abstractNumId w:val="3"/>
  </w:num>
  <w:num w:numId="8">
    <w:abstractNumId w:val="0"/>
  </w:num>
</w:numbering>
</file>

<file path=word/people.xml><?xml version="1.0" encoding="utf-8"?>
<w15:people xmlns:mc="http://schemas.openxmlformats.org/markup-compatibility/2006" xmlns:w15="http://schemas.microsoft.com/office/word/2012/wordml" mc:Ignorable="w15">
  <w15:person w15:author="Lesley Jackson">
    <w15:presenceInfo w15:providerId="AD" w15:userId="S::nlf3@newcastle.ac.uk::4925bc6e-e7f7-476b-997f-44ff80f508c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tru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A1"/>
    <w:rsid w:val="00006DF3"/>
    <w:rsid w:val="00007658"/>
    <w:rsid w:val="00015253"/>
    <w:rsid w:val="0002037E"/>
    <w:rsid w:val="000248D8"/>
    <w:rsid w:val="00027E46"/>
    <w:rsid w:val="000346AE"/>
    <w:rsid w:val="00050500"/>
    <w:rsid w:val="00062935"/>
    <w:rsid w:val="0006491E"/>
    <w:rsid w:val="0007657A"/>
    <w:rsid w:val="000828B1"/>
    <w:rsid w:val="00082E84"/>
    <w:rsid w:val="000909D4"/>
    <w:rsid w:val="00094E69"/>
    <w:rsid w:val="000A5CCC"/>
    <w:rsid w:val="000B346E"/>
    <w:rsid w:val="000D1C63"/>
    <w:rsid w:val="000D4572"/>
    <w:rsid w:val="000D6D5F"/>
    <w:rsid w:val="000D6F1E"/>
    <w:rsid w:val="000E0832"/>
    <w:rsid w:val="000E5E5D"/>
    <w:rsid w:val="000F0343"/>
    <w:rsid w:val="00111ACD"/>
    <w:rsid w:val="0011420C"/>
    <w:rsid w:val="00117E5D"/>
    <w:rsid w:val="00123AA6"/>
    <w:rsid w:val="00130997"/>
    <w:rsid w:val="00137C53"/>
    <w:rsid w:val="001534F8"/>
    <w:rsid w:val="00162F9C"/>
    <w:rsid w:val="0016786E"/>
    <w:rsid w:val="00185216"/>
    <w:rsid w:val="00190793"/>
    <w:rsid w:val="00191718"/>
    <w:rsid w:val="00194E94"/>
    <w:rsid w:val="001A5A73"/>
    <w:rsid w:val="001B1670"/>
    <w:rsid w:val="001B1B20"/>
    <w:rsid w:val="001B728C"/>
    <w:rsid w:val="001B7AB2"/>
    <w:rsid w:val="001B7CEA"/>
    <w:rsid w:val="001C2234"/>
    <w:rsid w:val="001C67F0"/>
    <w:rsid w:val="001D2261"/>
    <w:rsid w:val="001D2817"/>
    <w:rsid w:val="001D4CEF"/>
    <w:rsid w:val="001E64B0"/>
    <w:rsid w:val="001F2AB7"/>
    <w:rsid w:val="001F7A06"/>
    <w:rsid w:val="00211DE4"/>
    <w:rsid w:val="00220115"/>
    <w:rsid w:val="00230E55"/>
    <w:rsid w:val="00233DAC"/>
    <w:rsid w:val="00237A63"/>
    <w:rsid w:val="002421E8"/>
    <w:rsid w:val="00267B15"/>
    <w:rsid w:val="00270147"/>
    <w:rsid w:val="002703DC"/>
    <w:rsid w:val="00275DB3"/>
    <w:rsid w:val="002775C5"/>
    <w:rsid w:val="00281DA4"/>
    <w:rsid w:val="0028310B"/>
    <w:rsid w:val="00283B5E"/>
    <w:rsid w:val="00286A10"/>
    <w:rsid w:val="00293820"/>
    <w:rsid w:val="00293ACA"/>
    <w:rsid w:val="00295393"/>
    <w:rsid w:val="002A0C24"/>
    <w:rsid w:val="002A5635"/>
    <w:rsid w:val="002A9FA0"/>
    <w:rsid w:val="002B16E9"/>
    <w:rsid w:val="002B27E8"/>
    <w:rsid w:val="002B46BE"/>
    <w:rsid w:val="002B6971"/>
    <w:rsid w:val="002B6B03"/>
    <w:rsid w:val="002B7CAD"/>
    <w:rsid w:val="002C77DD"/>
    <w:rsid w:val="002D62BC"/>
    <w:rsid w:val="002D6D11"/>
    <w:rsid w:val="002E3EB9"/>
    <w:rsid w:val="002F5248"/>
    <w:rsid w:val="003060A2"/>
    <w:rsid w:val="00306683"/>
    <w:rsid w:val="00310691"/>
    <w:rsid w:val="00311170"/>
    <w:rsid w:val="00317CC3"/>
    <w:rsid w:val="00317FF5"/>
    <w:rsid w:val="00320662"/>
    <w:rsid w:val="00325A4D"/>
    <w:rsid w:val="00332881"/>
    <w:rsid w:val="00335B4E"/>
    <w:rsid w:val="00340A02"/>
    <w:rsid w:val="00343D28"/>
    <w:rsid w:val="003518DA"/>
    <w:rsid w:val="00353137"/>
    <w:rsid w:val="00354A02"/>
    <w:rsid w:val="003571CF"/>
    <w:rsid w:val="0036281A"/>
    <w:rsid w:val="00373CFE"/>
    <w:rsid w:val="00376AE1"/>
    <w:rsid w:val="00386D07"/>
    <w:rsid w:val="003870BE"/>
    <w:rsid w:val="00390115"/>
    <w:rsid w:val="0039435E"/>
    <w:rsid w:val="003A3E50"/>
    <w:rsid w:val="003A6A80"/>
    <w:rsid w:val="003B2B16"/>
    <w:rsid w:val="003C3341"/>
    <w:rsid w:val="003C6211"/>
    <w:rsid w:val="003D5DD3"/>
    <w:rsid w:val="003E11D9"/>
    <w:rsid w:val="003E4599"/>
    <w:rsid w:val="003E45E4"/>
    <w:rsid w:val="003E770B"/>
    <w:rsid w:val="003F41E6"/>
    <w:rsid w:val="003F56BE"/>
    <w:rsid w:val="00423686"/>
    <w:rsid w:val="004262B3"/>
    <w:rsid w:val="004306E5"/>
    <w:rsid w:val="00431BE0"/>
    <w:rsid w:val="00434264"/>
    <w:rsid w:val="00435DF5"/>
    <w:rsid w:val="0043743B"/>
    <w:rsid w:val="00445D3C"/>
    <w:rsid w:val="00447081"/>
    <w:rsid w:val="004506AD"/>
    <w:rsid w:val="00461F8C"/>
    <w:rsid w:val="00475AD2"/>
    <w:rsid w:val="004767F4"/>
    <w:rsid w:val="004824F7"/>
    <w:rsid w:val="0048312C"/>
    <w:rsid w:val="00484821"/>
    <w:rsid w:val="00485E4D"/>
    <w:rsid w:val="004865E1"/>
    <w:rsid w:val="0048717F"/>
    <w:rsid w:val="00487252"/>
    <w:rsid w:val="00487F84"/>
    <w:rsid w:val="004945EE"/>
    <w:rsid w:val="004956B3"/>
    <w:rsid w:val="004A5998"/>
    <w:rsid w:val="004A6BB2"/>
    <w:rsid w:val="004B0EA8"/>
    <w:rsid w:val="004B1D4C"/>
    <w:rsid w:val="004C1198"/>
    <w:rsid w:val="004C593F"/>
    <w:rsid w:val="004D2C78"/>
    <w:rsid w:val="004E0B7C"/>
    <w:rsid w:val="004E0C23"/>
    <w:rsid w:val="004F065D"/>
    <w:rsid w:val="004F4BFC"/>
    <w:rsid w:val="004F67DE"/>
    <w:rsid w:val="004F6FE0"/>
    <w:rsid w:val="00501A79"/>
    <w:rsid w:val="00503F9E"/>
    <w:rsid w:val="00520FA4"/>
    <w:rsid w:val="0053689C"/>
    <w:rsid w:val="005414F9"/>
    <w:rsid w:val="00551E7B"/>
    <w:rsid w:val="00554A36"/>
    <w:rsid w:val="00556285"/>
    <w:rsid w:val="00563FD9"/>
    <w:rsid w:val="00566608"/>
    <w:rsid w:val="005718BC"/>
    <w:rsid w:val="005740DA"/>
    <w:rsid w:val="00577EDE"/>
    <w:rsid w:val="00581106"/>
    <w:rsid w:val="005813FC"/>
    <w:rsid w:val="005840BB"/>
    <w:rsid w:val="00584386"/>
    <w:rsid w:val="00591C23"/>
    <w:rsid w:val="005C16A6"/>
    <w:rsid w:val="005C3B8B"/>
    <w:rsid w:val="005D7B37"/>
    <w:rsid w:val="005E04B2"/>
    <w:rsid w:val="005E4ABA"/>
    <w:rsid w:val="00607956"/>
    <w:rsid w:val="00610202"/>
    <w:rsid w:val="006144E8"/>
    <w:rsid w:val="00624765"/>
    <w:rsid w:val="00627E26"/>
    <w:rsid w:val="00630D6B"/>
    <w:rsid w:val="00636566"/>
    <w:rsid w:val="006370E3"/>
    <w:rsid w:val="00644DF8"/>
    <w:rsid w:val="00652D92"/>
    <w:rsid w:val="00653EBA"/>
    <w:rsid w:val="006548BD"/>
    <w:rsid w:val="00654B18"/>
    <w:rsid w:val="0065761B"/>
    <w:rsid w:val="00657689"/>
    <w:rsid w:val="00657C36"/>
    <w:rsid w:val="00666216"/>
    <w:rsid w:val="00667297"/>
    <w:rsid w:val="006774E4"/>
    <w:rsid w:val="00684EE6"/>
    <w:rsid w:val="00690542"/>
    <w:rsid w:val="00693BF7"/>
    <w:rsid w:val="006A41D3"/>
    <w:rsid w:val="006C4CE9"/>
    <w:rsid w:val="006C7B0F"/>
    <w:rsid w:val="006D0F56"/>
    <w:rsid w:val="006E0BB6"/>
    <w:rsid w:val="006E5C00"/>
    <w:rsid w:val="006F00A1"/>
    <w:rsid w:val="006F03B7"/>
    <w:rsid w:val="006F2450"/>
    <w:rsid w:val="006F411C"/>
    <w:rsid w:val="007017A6"/>
    <w:rsid w:val="00703456"/>
    <w:rsid w:val="00703A24"/>
    <w:rsid w:val="007046E9"/>
    <w:rsid w:val="00704CC3"/>
    <w:rsid w:val="007059F6"/>
    <w:rsid w:val="00706F68"/>
    <w:rsid w:val="00710313"/>
    <w:rsid w:val="0071297A"/>
    <w:rsid w:val="007269B1"/>
    <w:rsid w:val="007276AE"/>
    <w:rsid w:val="00737544"/>
    <w:rsid w:val="00743EFA"/>
    <w:rsid w:val="00751E5D"/>
    <w:rsid w:val="0075369B"/>
    <w:rsid w:val="00755915"/>
    <w:rsid w:val="007631D3"/>
    <w:rsid w:val="00764512"/>
    <w:rsid w:val="0076605B"/>
    <w:rsid w:val="007668B2"/>
    <w:rsid w:val="0077019C"/>
    <w:rsid w:val="00770D56"/>
    <w:rsid w:val="00773F7F"/>
    <w:rsid w:val="007763BA"/>
    <w:rsid w:val="0078387E"/>
    <w:rsid w:val="00785936"/>
    <w:rsid w:val="00787E24"/>
    <w:rsid w:val="00795477"/>
    <w:rsid w:val="0079564C"/>
    <w:rsid w:val="00797186"/>
    <w:rsid w:val="007A0CB5"/>
    <w:rsid w:val="007A2F3B"/>
    <w:rsid w:val="007A647E"/>
    <w:rsid w:val="007B51F4"/>
    <w:rsid w:val="007B55D5"/>
    <w:rsid w:val="007C34AD"/>
    <w:rsid w:val="007C5750"/>
    <w:rsid w:val="007D2567"/>
    <w:rsid w:val="007D4020"/>
    <w:rsid w:val="007E115D"/>
    <w:rsid w:val="007E3E5D"/>
    <w:rsid w:val="00802E1A"/>
    <w:rsid w:val="00802E74"/>
    <w:rsid w:val="008129C9"/>
    <w:rsid w:val="00812BFA"/>
    <w:rsid w:val="00815EF2"/>
    <w:rsid w:val="00821283"/>
    <w:rsid w:val="00822F56"/>
    <w:rsid w:val="00823701"/>
    <w:rsid w:val="0083385F"/>
    <w:rsid w:val="00834F60"/>
    <w:rsid w:val="00842D91"/>
    <w:rsid w:val="00850EE0"/>
    <w:rsid w:val="008534EF"/>
    <w:rsid w:val="00855221"/>
    <w:rsid w:val="008561F3"/>
    <w:rsid w:val="0086018E"/>
    <w:rsid w:val="00863122"/>
    <w:rsid w:val="0086409C"/>
    <w:rsid w:val="0086419B"/>
    <w:rsid w:val="00875DBB"/>
    <w:rsid w:val="00880936"/>
    <w:rsid w:val="0088182A"/>
    <w:rsid w:val="008926E0"/>
    <w:rsid w:val="008A6345"/>
    <w:rsid w:val="008A789A"/>
    <w:rsid w:val="008B2855"/>
    <w:rsid w:val="008B65E1"/>
    <w:rsid w:val="008B7AE1"/>
    <w:rsid w:val="008C3983"/>
    <w:rsid w:val="008C3D5A"/>
    <w:rsid w:val="008D4728"/>
    <w:rsid w:val="008E27AF"/>
    <w:rsid w:val="008E6683"/>
    <w:rsid w:val="008F3B22"/>
    <w:rsid w:val="008F3E50"/>
    <w:rsid w:val="008F53EF"/>
    <w:rsid w:val="009015CE"/>
    <w:rsid w:val="0090267B"/>
    <w:rsid w:val="00905EA9"/>
    <w:rsid w:val="0090761D"/>
    <w:rsid w:val="009108B7"/>
    <w:rsid w:val="009204E3"/>
    <w:rsid w:val="00925D53"/>
    <w:rsid w:val="00930FC9"/>
    <w:rsid w:val="00934658"/>
    <w:rsid w:val="009346CE"/>
    <w:rsid w:val="0093629D"/>
    <w:rsid w:val="0093BDB8"/>
    <w:rsid w:val="009510C0"/>
    <w:rsid w:val="009573A0"/>
    <w:rsid w:val="00957E34"/>
    <w:rsid w:val="00972DEC"/>
    <w:rsid w:val="00975361"/>
    <w:rsid w:val="00975363"/>
    <w:rsid w:val="00976D04"/>
    <w:rsid w:val="00984F54"/>
    <w:rsid w:val="009A0690"/>
    <w:rsid w:val="009A33E9"/>
    <w:rsid w:val="009A5C96"/>
    <w:rsid w:val="009A60D6"/>
    <w:rsid w:val="009A645E"/>
    <w:rsid w:val="009A6C8C"/>
    <w:rsid w:val="009B1A42"/>
    <w:rsid w:val="009B23C0"/>
    <w:rsid w:val="009B4A64"/>
    <w:rsid w:val="009B763F"/>
    <w:rsid w:val="009D460F"/>
    <w:rsid w:val="009E6BA2"/>
    <w:rsid w:val="009F1352"/>
    <w:rsid w:val="009F5437"/>
    <w:rsid w:val="009F7CE0"/>
    <w:rsid w:val="009F7DD7"/>
    <w:rsid w:val="00A00BF9"/>
    <w:rsid w:val="00A01AB4"/>
    <w:rsid w:val="00A038A4"/>
    <w:rsid w:val="00A03E39"/>
    <w:rsid w:val="00A04611"/>
    <w:rsid w:val="00A10C86"/>
    <w:rsid w:val="00A11315"/>
    <w:rsid w:val="00A13F49"/>
    <w:rsid w:val="00A31621"/>
    <w:rsid w:val="00A323D5"/>
    <w:rsid w:val="00A42F03"/>
    <w:rsid w:val="00A46ACA"/>
    <w:rsid w:val="00A52C4C"/>
    <w:rsid w:val="00A64C44"/>
    <w:rsid w:val="00A66776"/>
    <w:rsid w:val="00A67EF2"/>
    <w:rsid w:val="00A71DE2"/>
    <w:rsid w:val="00A772A3"/>
    <w:rsid w:val="00A77F15"/>
    <w:rsid w:val="00A810E7"/>
    <w:rsid w:val="00A82F4F"/>
    <w:rsid w:val="00A86102"/>
    <w:rsid w:val="00AA0F78"/>
    <w:rsid w:val="00AA51E8"/>
    <w:rsid w:val="00AA542F"/>
    <w:rsid w:val="00AA5549"/>
    <w:rsid w:val="00AB3EB4"/>
    <w:rsid w:val="00AB7524"/>
    <w:rsid w:val="00AC1EB9"/>
    <w:rsid w:val="00AD24DE"/>
    <w:rsid w:val="00AE7A05"/>
    <w:rsid w:val="00AF0A7E"/>
    <w:rsid w:val="00B06E20"/>
    <w:rsid w:val="00B3006D"/>
    <w:rsid w:val="00B347A6"/>
    <w:rsid w:val="00B4271F"/>
    <w:rsid w:val="00B42F70"/>
    <w:rsid w:val="00B624E5"/>
    <w:rsid w:val="00B62777"/>
    <w:rsid w:val="00B81E38"/>
    <w:rsid w:val="00B84B09"/>
    <w:rsid w:val="00B87072"/>
    <w:rsid w:val="00B9436D"/>
    <w:rsid w:val="00B96BC6"/>
    <w:rsid w:val="00B97569"/>
    <w:rsid w:val="00BA1BAF"/>
    <w:rsid w:val="00BB19C2"/>
    <w:rsid w:val="00BB364C"/>
    <w:rsid w:val="00BC3E6B"/>
    <w:rsid w:val="00BC593D"/>
    <w:rsid w:val="00BD4B7C"/>
    <w:rsid w:val="00BD61C6"/>
    <w:rsid w:val="00BF13EF"/>
    <w:rsid w:val="00BF15B0"/>
    <w:rsid w:val="00BF9D19"/>
    <w:rsid w:val="00C0126B"/>
    <w:rsid w:val="00C1277D"/>
    <w:rsid w:val="00C15A30"/>
    <w:rsid w:val="00C16249"/>
    <w:rsid w:val="00C23B0D"/>
    <w:rsid w:val="00C25357"/>
    <w:rsid w:val="00C25C4B"/>
    <w:rsid w:val="00C26A9A"/>
    <w:rsid w:val="00C303DF"/>
    <w:rsid w:val="00C56F08"/>
    <w:rsid w:val="00C61C96"/>
    <w:rsid w:val="00C83A0D"/>
    <w:rsid w:val="00CA1DB8"/>
    <w:rsid w:val="00CA31D1"/>
    <w:rsid w:val="00CC0E5E"/>
    <w:rsid w:val="00CD1AEE"/>
    <w:rsid w:val="00CD6F41"/>
    <w:rsid w:val="00CE29DF"/>
    <w:rsid w:val="00CE2F22"/>
    <w:rsid w:val="00CF0490"/>
    <w:rsid w:val="00CF061E"/>
    <w:rsid w:val="00CF43AA"/>
    <w:rsid w:val="00D125FA"/>
    <w:rsid w:val="00D17C3E"/>
    <w:rsid w:val="00D201F4"/>
    <w:rsid w:val="00D20A3B"/>
    <w:rsid w:val="00D308B6"/>
    <w:rsid w:val="00D358D2"/>
    <w:rsid w:val="00D36AD9"/>
    <w:rsid w:val="00D36E71"/>
    <w:rsid w:val="00D44A10"/>
    <w:rsid w:val="00D5487B"/>
    <w:rsid w:val="00D571B4"/>
    <w:rsid w:val="00D64CEA"/>
    <w:rsid w:val="00D67A00"/>
    <w:rsid w:val="00D7638D"/>
    <w:rsid w:val="00D76C85"/>
    <w:rsid w:val="00D829AB"/>
    <w:rsid w:val="00D91725"/>
    <w:rsid w:val="00D92AF4"/>
    <w:rsid w:val="00D93312"/>
    <w:rsid w:val="00DA376E"/>
    <w:rsid w:val="00DA4BF9"/>
    <w:rsid w:val="00DA61DF"/>
    <w:rsid w:val="00DA62BE"/>
    <w:rsid w:val="00DB0D3A"/>
    <w:rsid w:val="00DB194A"/>
    <w:rsid w:val="00DC6A45"/>
    <w:rsid w:val="00DD0CC7"/>
    <w:rsid w:val="00DD418E"/>
    <w:rsid w:val="00DE246F"/>
    <w:rsid w:val="00DE2992"/>
    <w:rsid w:val="00DF174E"/>
    <w:rsid w:val="00DF2B18"/>
    <w:rsid w:val="00DF2EC9"/>
    <w:rsid w:val="00E02219"/>
    <w:rsid w:val="00E03935"/>
    <w:rsid w:val="00E04256"/>
    <w:rsid w:val="00E05976"/>
    <w:rsid w:val="00E1065A"/>
    <w:rsid w:val="00E1171F"/>
    <w:rsid w:val="00E146BB"/>
    <w:rsid w:val="00E14F91"/>
    <w:rsid w:val="00E16B2F"/>
    <w:rsid w:val="00E2567B"/>
    <w:rsid w:val="00E30A3E"/>
    <w:rsid w:val="00E3293C"/>
    <w:rsid w:val="00E35611"/>
    <w:rsid w:val="00E36B61"/>
    <w:rsid w:val="00E371BD"/>
    <w:rsid w:val="00E471D1"/>
    <w:rsid w:val="00E47AE6"/>
    <w:rsid w:val="00E52DAE"/>
    <w:rsid w:val="00E57C89"/>
    <w:rsid w:val="00E63D06"/>
    <w:rsid w:val="00E77958"/>
    <w:rsid w:val="00E85B4C"/>
    <w:rsid w:val="00E900BB"/>
    <w:rsid w:val="00E939E8"/>
    <w:rsid w:val="00E952EE"/>
    <w:rsid w:val="00E9690C"/>
    <w:rsid w:val="00EA288D"/>
    <w:rsid w:val="00EA7B73"/>
    <w:rsid w:val="00EB0949"/>
    <w:rsid w:val="00EB27E4"/>
    <w:rsid w:val="00EB4A76"/>
    <w:rsid w:val="00ED224D"/>
    <w:rsid w:val="00ED24DC"/>
    <w:rsid w:val="00ED72CD"/>
    <w:rsid w:val="00EF3D3C"/>
    <w:rsid w:val="00EF49CA"/>
    <w:rsid w:val="00F04854"/>
    <w:rsid w:val="00F07FCD"/>
    <w:rsid w:val="00F11819"/>
    <w:rsid w:val="00F246D2"/>
    <w:rsid w:val="00F26870"/>
    <w:rsid w:val="00F378BB"/>
    <w:rsid w:val="00F37D5C"/>
    <w:rsid w:val="00F433AB"/>
    <w:rsid w:val="00F46FBB"/>
    <w:rsid w:val="00F51A0A"/>
    <w:rsid w:val="00F54FB0"/>
    <w:rsid w:val="00F559C5"/>
    <w:rsid w:val="00F80C5A"/>
    <w:rsid w:val="00F90C51"/>
    <w:rsid w:val="00FA79B0"/>
    <w:rsid w:val="00FB3E51"/>
    <w:rsid w:val="00FB49A8"/>
    <w:rsid w:val="00FB61DA"/>
    <w:rsid w:val="00FC57C5"/>
    <w:rsid w:val="00FD4AA0"/>
    <w:rsid w:val="00FD7174"/>
    <w:rsid w:val="00FD76B2"/>
    <w:rsid w:val="00FE35D4"/>
    <w:rsid w:val="00FF339B"/>
    <w:rsid w:val="00FF353F"/>
    <w:rsid w:val="00FF6B36"/>
    <w:rsid w:val="00FF6E26"/>
    <w:rsid w:val="0103B719"/>
    <w:rsid w:val="0191BC86"/>
    <w:rsid w:val="01C2B6F9"/>
    <w:rsid w:val="01EBC550"/>
    <w:rsid w:val="01F9A3B2"/>
    <w:rsid w:val="023D6BB1"/>
    <w:rsid w:val="0282E06F"/>
    <w:rsid w:val="02C8C97F"/>
    <w:rsid w:val="02D55981"/>
    <w:rsid w:val="03051756"/>
    <w:rsid w:val="0326FB52"/>
    <w:rsid w:val="032D8CE7"/>
    <w:rsid w:val="037FCAAE"/>
    <w:rsid w:val="044EB890"/>
    <w:rsid w:val="049A3FD5"/>
    <w:rsid w:val="04F32FC3"/>
    <w:rsid w:val="054CF10D"/>
    <w:rsid w:val="055E1159"/>
    <w:rsid w:val="05BC888D"/>
    <w:rsid w:val="05D87C3C"/>
    <w:rsid w:val="05E5D2AA"/>
    <w:rsid w:val="063CB818"/>
    <w:rsid w:val="06616BBA"/>
    <w:rsid w:val="06BA3BCF"/>
    <w:rsid w:val="0710DCD4"/>
    <w:rsid w:val="0785A686"/>
    <w:rsid w:val="07D1E097"/>
    <w:rsid w:val="0800FE0A"/>
    <w:rsid w:val="0835B185"/>
    <w:rsid w:val="08560C30"/>
    <w:rsid w:val="085FAFCF"/>
    <w:rsid w:val="0868E536"/>
    <w:rsid w:val="08761007"/>
    <w:rsid w:val="0976E782"/>
    <w:rsid w:val="098D91B6"/>
    <w:rsid w:val="0995091B"/>
    <w:rsid w:val="09E8C1DF"/>
    <w:rsid w:val="09F1DC91"/>
    <w:rsid w:val="0A0AB354"/>
    <w:rsid w:val="0A206230"/>
    <w:rsid w:val="0B296F53"/>
    <w:rsid w:val="0B389ECC"/>
    <w:rsid w:val="0B5C5A1B"/>
    <w:rsid w:val="0B83D658"/>
    <w:rsid w:val="0BE30A17"/>
    <w:rsid w:val="0C11E199"/>
    <w:rsid w:val="0C309C7B"/>
    <w:rsid w:val="0C3B7BB1"/>
    <w:rsid w:val="0C9A62A7"/>
    <w:rsid w:val="0CABF99C"/>
    <w:rsid w:val="0CAE3A90"/>
    <w:rsid w:val="0CD46F2D"/>
    <w:rsid w:val="0D20C67F"/>
    <w:rsid w:val="0D49812A"/>
    <w:rsid w:val="0D7275FA"/>
    <w:rsid w:val="0D7EB221"/>
    <w:rsid w:val="0D8726A9"/>
    <w:rsid w:val="0DC7CD79"/>
    <w:rsid w:val="0DFBEDB2"/>
    <w:rsid w:val="0E57FDDF"/>
    <w:rsid w:val="0E5F0979"/>
    <w:rsid w:val="0E76D25F"/>
    <w:rsid w:val="0E7CA971"/>
    <w:rsid w:val="0E7CC4DB"/>
    <w:rsid w:val="0EE5518B"/>
    <w:rsid w:val="0EF2BDE3"/>
    <w:rsid w:val="0F935D87"/>
    <w:rsid w:val="0FB0B59C"/>
    <w:rsid w:val="0FD853AD"/>
    <w:rsid w:val="0FE11182"/>
    <w:rsid w:val="0FE4001A"/>
    <w:rsid w:val="0FEA5BA8"/>
    <w:rsid w:val="100C0FEF"/>
    <w:rsid w:val="1022E81D"/>
    <w:rsid w:val="103C991C"/>
    <w:rsid w:val="105E9B57"/>
    <w:rsid w:val="10945209"/>
    <w:rsid w:val="10B04A4D"/>
    <w:rsid w:val="10B67B3A"/>
    <w:rsid w:val="10B6925E"/>
    <w:rsid w:val="10F3C2F1"/>
    <w:rsid w:val="1105930C"/>
    <w:rsid w:val="11153F16"/>
    <w:rsid w:val="1132FA78"/>
    <w:rsid w:val="117B7921"/>
    <w:rsid w:val="11DC048A"/>
    <w:rsid w:val="1203B92D"/>
    <w:rsid w:val="1212487D"/>
    <w:rsid w:val="128984BA"/>
    <w:rsid w:val="129AE44A"/>
    <w:rsid w:val="12D2936A"/>
    <w:rsid w:val="1314D0F4"/>
    <w:rsid w:val="1317D059"/>
    <w:rsid w:val="132EEBC8"/>
    <w:rsid w:val="133FAFB9"/>
    <w:rsid w:val="13572D48"/>
    <w:rsid w:val="136D7386"/>
    <w:rsid w:val="13767BC8"/>
    <w:rsid w:val="13EDBD0D"/>
    <w:rsid w:val="140DE633"/>
    <w:rsid w:val="145BC6DB"/>
    <w:rsid w:val="14610C8C"/>
    <w:rsid w:val="15838952"/>
    <w:rsid w:val="1583F810"/>
    <w:rsid w:val="15EED83E"/>
    <w:rsid w:val="16174C00"/>
    <w:rsid w:val="16CCF36D"/>
    <w:rsid w:val="16FF2186"/>
    <w:rsid w:val="171FC871"/>
    <w:rsid w:val="174A8607"/>
    <w:rsid w:val="17595825"/>
    <w:rsid w:val="17B5AE40"/>
    <w:rsid w:val="180F89E4"/>
    <w:rsid w:val="181EB7EE"/>
    <w:rsid w:val="1839BEEF"/>
    <w:rsid w:val="1853C2D5"/>
    <w:rsid w:val="1886F686"/>
    <w:rsid w:val="18880F35"/>
    <w:rsid w:val="18895D75"/>
    <w:rsid w:val="1898A342"/>
    <w:rsid w:val="189D5DD5"/>
    <w:rsid w:val="18BB98D2"/>
    <w:rsid w:val="191E672D"/>
    <w:rsid w:val="192E819B"/>
    <w:rsid w:val="19845351"/>
    <w:rsid w:val="19ABA66A"/>
    <w:rsid w:val="19E3DC72"/>
    <w:rsid w:val="19F16060"/>
    <w:rsid w:val="1A44F1F7"/>
    <w:rsid w:val="1A514C86"/>
    <w:rsid w:val="1A6F3BDC"/>
    <w:rsid w:val="1AC24046"/>
    <w:rsid w:val="1B19B1BA"/>
    <w:rsid w:val="1B2792A9"/>
    <w:rsid w:val="1B561D4C"/>
    <w:rsid w:val="1B8B6397"/>
    <w:rsid w:val="1BDC5665"/>
    <w:rsid w:val="1BFCB9B6"/>
    <w:rsid w:val="1C218A20"/>
    <w:rsid w:val="1D1CA226"/>
    <w:rsid w:val="1DA8007A"/>
    <w:rsid w:val="1E5F336B"/>
    <w:rsid w:val="1EA9DBFC"/>
    <w:rsid w:val="1EAFE5DF"/>
    <w:rsid w:val="1ED34BA7"/>
    <w:rsid w:val="1EEFF3D9"/>
    <w:rsid w:val="1F008EBE"/>
    <w:rsid w:val="1F09F71D"/>
    <w:rsid w:val="1F20D7AC"/>
    <w:rsid w:val="1F3ABB20"/>
    <w:rsid w:val="1F60FDEE"/>
    <w:rsid w:val="1F673529"/>
    <w:rsid w:val="1F6E5558"/>
    <w:rsid w:val="1F8F7F61"/>
    <w:rsid w:val="200DA7CD"/>
    <w:rsid w:val="203AD018"/>
    <w:rsid w:val="20B6536E"/>
    <w:rsid w:val="20BCA80D"/>
    <w:rsid w:val="20DC546C"/>
    <w:rsid w:val="21051E61"/>
    <w:rsid w:val="2123CDE2"/>
    <w:rsid w:val="2194255B"/>
    <w:rsid w:val="21998A71"/>
    <w:rsid w:val="2232B656"/>
    <w:rsid w:val="22556D7B"/>
    <w:rsid w:val="22989EB0"/>
    <w:rsid w:val="22C3EA0A"/>
    <w:rsid w:val="233529A5"/>
    <w:rsid w:val="238D946D"/>
    <w:rsid w:val="23C5A8A5"/>
    <w:rsid w:val="23CC5D17"/>
    <w:rsid w:val="23E2E93B"/>
    <w:rsid w:val="2416A98D"/>
    <w:rsid w:val="24307A35"/>
    <w:rsid w:val="2464008B"/>
    <w:rsid w:val="248D0012"/>
    <w:rsid w:val="24954150"/>
    <w:rsid w:val="24A92606"/>
    <w:rsid w:val="24A9810E"/>
    <w:rsid w:val="25C58428"/>
    <w:rsid w:val="26165E4D"/>
    <w:rsid w:val="2640974B"/>
    <w:rsid w:val="266D6914"/>
    <w:rsid w:val="2671CC6B"/>
    <w:rsid w:val="268DD4AB"/>
    <w:rsid w:val="26A739F9"/>
    <w:rsid w:val="26FD4967"/>
    <w:rsid w:val="276C0FD3"/>
    <w:rsid w:val="2778E633"/>
    <w:rsid w:val="277FF6AF"/>
    <w:rsid w:val="27B35380"/>
    <w:rsid w:val="27FC78C2"/>
    <w:rsid w:val="284A9724"/>
    <w:rsid w:val="28502CD5"/>
    <w:rsid w:val="28CC41D2"/>
    <w:rsid w:val="291B3BFC"/>
    <w:rsid w:val="295317C0"/>
    <w:rsid w:val="298B73F9"/>
    <w:rsid w:val="29BB7CE5"/>
    <w:rsid w:val="2A77BD19"/>
    <w:rsid w:val="2AAB5924"/>
    <w:rsid w:val="2ADCDEBF"/>
    <w:rsid w:val="2ADF8225"/>
    <w:rsid w:val="2B08856B"/>
    <w:rsid w:val="2B138547"/>
    <w:rsid w:val="2B67E0C4"/>
    <w:rsid w:val="2BA72658"/>
    <w:rsid w:val="2BB85957"/>
    <w:rsid w:val="2BCA3685"/>
    <w:rsid w:val="2BE7EA97"/>
    <w:rsid w:val="2C741CA5"/>
    <w:rsid w:val="2C8B90A5"/>
    <w:rsid w:val="2CC760D2"/>
    <w:rsid w:val="2CEDF036"/>
    <w:rsid w:val="2D2645B6"/>
    <w:rsid w:val="2D576316"/>
    <w:rsid w:val="2DD0CA7B"/>
    <w:rsid w:val="2DD4C064"/>
    <w:rsid w:val="2DE33EDD"/>
    <w:rsid w:val="2E19E9E4"/>
    <w:rsid w:val="2E1A3FE7"/>
    <w:rsid w:val="2E2D14A8"/>
    <w:rsid w:val="2E32BC57"/>
    <w:rsid w:val="2E6C36AB"/>
    <w:rsid w:val="2E780D79"/>
    <w:rsid w:val="2EA210EE"/>
    <w:rsid w:val="2EBF16B2"/>
    <w:rsid w:val="2EE75578"/>
    <w:rsid w:val="2EEBF1CA"/>
    <w:rsid w:val="2F0C96E0"/>
    <w:rsid w:val="2F2A5242"/>
    <w:rsid w:val="2F695152"/>
    <w:rsid w:val="2F71E037"/>
    <w:rsid w:val="2F72FF4D"/>
    <w:rsid w:val="2F86B15A"/>
    <w:rsid w:val="2F9BAE75"/>
    <w:rsid w:val="2FB30781"/>
    <w:rsid w:val="2FE849FB"/>
    <w:rsid w:val="30518FBA"/>
    <w:rsid w:val="309F9826"/>
    <w:rsid w:val="31038184"/>
    <w:rsid w:val="3180908F"/>
    <w:rsid w:val="31B86E91"/>
    <w:rsid w:val="31C32A33"/>
    <w:rsid w:val="3210C16D"/>
    <w:rsid w:val="3226093F"/>
    <w:rsid w:val="327CC450"/>
    <w:rsid w:val="328E3A6F"/>
    <w:rsid w:val="331E3F58"/>
    <w:rsid w:val="33DD6C07"/>
    <w:rsid w:val="3405FED4"/>
    <w:rsid w:val="3472C484"/>
    <w:rsid w:val="34C7925E"/>
    <w:rsid w:val="34DAB6E7"/>
    <w:rsid w:val="34F5AC52"/>
    <w:rsid w:val="34F67950"/>
    <w:rsid w:val="3541DDD1"/>
    <w:rsid w:val="3545C55B"/>
    <w:rsid w:val="35497F91"/>
    <w:rsid w:val="3584CF68"/>
    <w:rsid w:val="35C5DB31"/>
    <w:rsid w:val="35E68B72"/>
    <w:rsid w:val="35FFE7A1"/>
    <w:rsid w:val="36A1A743"/>
    <w:rsid w:val="36AA02A6"/>
    <w:rsid w:val="36C0992B"/>
    <w:rsid w:val="36EE8D00"/>
    <w:rsid w:val="3708A816"/>
    <w:rsid w:val="370DBE8F"/>
    <w:rsid w:val="3739948E"/>
    <w:rsid w:val="3745D5D3"/>
    <w:rsid w:val="3761AB92"/>
    <w:rsid w:val="37821A66"/>
    <w:rsid w:val="37992520"/>
    <w:rsid w:val="37ACAEED"/>
    <w:rsid w:val="37B31DDA"/>
    <w:rsid w:val="37B442CC"/>
    <w:rsid w:val="37F83B6A"/>
    <w:rsid w:val="37FF3320"/>
    <w:rsid w:val="38049ACD"/>
    <w:rsid w:val="38651E45"/>
    <w:rsid w:val="38FD7BF3"/>
    <w:rsid w:val="39C5B0DB"/>
    <w:rsid w:val="39E5DB88"/>
    <w:rsid w:val="39EAB736"/>
    <w:rsid w:val="3A2873DF"/>
    <w:rsid w:val="3A721902"/>
    <w:rsid w:val="3A9F0337"/>
    <w:rsid w:val="3B64238D"/>
    <w:rsid w:val="3B91F8FD"/>
    <w:rsid w:val="3B9CBF07"/>
    <w:rsid w:val="3C3D76F5"/>
    <w:rsid w:val="3C712A0D"/>
    <w:rsid w:val="3C792B7B"/>
    <w:rsid w:val="3CBB1555"/>
    <w:rsid w:val="3CCA7757"/>
    <w:rsid w:val="3CE1260B"/>
    <w:rsid w:val="3CE74BA3"/>
    <w:rsid w:val="3CE795DA"/>
    <w:rsid w:val="3CFFF3EE"/>
    <w:rsid w:val="3D039BE0"/>
    <w:rsid w:val="3D7CA989"/>
    <w:rsid w:val="3DD158B1"/>
    <w:rsid w:val="3E253513"/>
    <w:rsid w:val="3E48F7E8"/>
    <w:rsid w:val="3E5AABE8"/>
    <w:rsid w:val="3E69B813"/>
    <w:rsid w:val="3E6E74A4"/>
    <w:rsid w:val="3EDFF693"/>
    <w:rsid w:val="3EFBDAA5"/>
    <w:rsid w:val="3F3DD629"/>
    <w:rsid w:val="3F7B4BB2"/>
    <w:rsid w:val="40167FC8"/>
    <w:rsid w:val="4047580D"/>
    <w:rsid w:val="4084516E"/>
    <w:rsid w:val="40B9A369"/>
    <w:rsid w:val="412F653B"/>
    <w:rsid w:val="4155B12A"/>
    <w:rsid w:val="41713B30"/>
    <w:rsid w:val="4186523D"/>
    <w:rsid w:val="41F22851"/>
    <w:rsid w:val="4202300C"/>
    <w:rsid w:val="42364264"/>
    <w:rsid w:val="427C3BF2"/>
    <w:rsid w:val="42CB5F9E"/>
    <w:rsid w:val="42F475AD"/>
    <w:rsid w:val="431B9299"/>
    <w:rsid w:val="437C0F14"/>
    <w:rsid w:val="43F157DE"/>
    <w:rsid w:val="4424C3E6"/>
    <w:rsid w:val="44653FA7"/>
    <w:rsid w:val="448F2406"/>
    <w:rsid w:val="44AF8E4C"/>
    <w:rsid w:val="44BF5080"/>
    <w:rsid w:val="44DF6598"/>
    <w:rsid w:val="4557DF11"/>
    <w:rsid w:val="4689DA5D"/>
    <w:rsid w:val="469D5846"/>
    <w:rsid w:val="46CCE79B"/>
    <w:rsid w:val="46D70D5F"/>
    <w:rsid w:val="46F3AF72"/>
    <w:rsid w:val="475AB561"/>
    <w:rsid w:val="4764B5E5"/>
    <w:rsid w:val="47793D20"/>
    <w:rsid w:val="47AD0D3F"/>
    <w:rsid w:val="47BC7DDF"/>
    <w:rsid w:val="47EF03BC"/>
    <w:rsid w:val="4859123F"/>
    <w:rsid w:val="485B5D33"/>
    <w:rsid w:val="488F7FD3"/>
    <w:rsid w:val="48C4CC19"/>
    <w:rsid w:val="490F44E6"/>
    <w:rsid w:val="492D6084"/>
    <w:rsid w:val="4946A840"/>
    <w:rsid w:val="49538DE3"/>
    <w:rsid w:val="49D4F241"/>
    <w:rsid w:val="49D624FB"/>
    <w:rsid w:val="49E2A578"/>
    <w:rsid w:val="4A2418C9"/>
    <w:rsid w:val="4B0AE301"/>
    <w:rsid w:val="4B19F52D"/>
    <w:rsid w:val="4B223917"/>
    <w:rsid w:val="4B5F31F0"/>
    <w:rsid w:val="4BB28045"/>
    <w:rsid w:val="4C04BE3F"/>
    <w:rsid w:val="4C213B64"/>
    <w:rsid w:val="4C401E0F"/>
    <w:rsid w:val="4C94A53C"/>
    <w:rsid w:val="4C9968B8"/>
    <w:rsid w:val="4CCFAA6F"/>
    <w:rsid w:val="4D97A314"/>
    <w:rsid w:val="4DBBDABF"/>
    <w:rsid w:val="4DF23BA9"/>
    <w:rsid w:val="4E699F86"/>
    <w:rsid w:val="4EBD7D91"/>
    <w:rsid w:val="4ECA55F4"/>
    <w:rsid w:val="4F038088"/>
    <w:rsid w:val="4F3C5A0B"/>
    <w:rsid w:val="4F592D29"/>
    <w:rsid w:val="4F604A4B"/>
    <w:rsid w:val="4F8381B1"/>
    <w:rsid w:val="4FC4F98C"/>
    <w:rsid w:val="4FD539EF"/>
    <w:rsid w:val="5027B9C5"/>
    <w:rsid w:val="504DD8B1"/>
    <w:rsid w:val="5098DAD8"/>
    <w:rsid w:val="50AC7E69"/>
    <w:rsid w:val="50FAA85D"/>
    <w:rsid w:val="51046307"/>
    <w:rsid w:val="514BDE64"/>
    <w:rsid w:val="51673FF9"/>
    <w:rsid w:val="51A17B94"/>
    <w:rsid w:val="51F93DB3"/>
    <w:rsid w:val="522A11DB"/>
    <w:rsid w:val="527D03D9"/>
    <w:rsid w:val="528A0E67"/>
    <w:rsid w:val="53423764"/>
    <w:rsid w:val="53B0A747"/>
    <w:rsid w:val="53E49F88"/>
    <w:rsid w:val="53F7CB38"/>
    <w:rsid w:val="53FE3978"/>
    <w:rsid w:val="540F557B"/>
    <w:rsid w:val="543B15AC"/>
    <w:rsid w:val="544125EF"/>
    <w:rsid w:val="544E2FFB"/>
    <w:rsid w:val="549FDDFD"/>
    <w:rsid w:val="54F2BDA3"/>
    <w:rsid w:val="5526264A"/>
    <w:rsid w:val="55D55D13"/>
    <w:rsid w:val="55EF74C6"/>
    <w:rsid w:val="56472D52"/>
    <w:rsid w:val="5696C10A"/>
    <w:rsid w:val="56B46F15"/>
    <w:rsid w:val="57077819"/>
    <w:rsid w:val="57591990"/>
    <w:rsid w:val="57EC9045"/>
    <w:rsid w:val="5837038D"/>
    <w:rsid w:val="584B377A"/>
    <w:rsid w:val="587015A0"/>
    <w:rsid w:val="58A95D53"/>
    <w:rsid w:val="58AEFF7E"/>
    <w:rsid w:val="59149712"/>
    <w:rsid w:val="592C92DA"/>
    <w:rsid w:val="592D4D1A"/>
    <w:rsid w:val="59422875"/>
    <w:rsid w:val="59A4E4E5"/>
    <w:rsid w:val="59A8E56D"/>
    <w:rsid w:val="5A656EA2"/>
    <w:rsid w:val="5B22C795"/>
    <w:rsid w:val="5B304AA6"/>
    <w:rsid w:val="5B705258"/>
    <w:rsid w:val="5B85930D"/>
    <w:rsid w:val="5B8CC62A"/>
    <w:rsid w:val="5BA58039"/>
    <w:rsid w:val="5BD1CF7A"/>
    <w:rsid w:val="5BF98E4C"/>
    <w:rsid w:val="5C52A7A3"/>
    <w:rsid w:val="5C806A85"/>
    <w:rsid w:val="5D0C77F1"/>
    <w:rsid w:val="5D2AC408"/>
    <w:rsid w:val="5D3FFAC7"/>
    <w:rsid w:val="5DAEB523"/>
    <w:rsid w:val="5DD1CCD4"/>
    <w:rsid w:val="5DE80835"/>
    <w:rsid w:val="5DEE7804"/>
    <w:rsid w:val="5E5E2CDA"/>
    <w:rsid w:val="5E799395"/>
    <w:rsid w:val="5EC95169"/>
    <w:rsid w:val="5F0AD7C3"/>
    <w:rsid w:val="5F0C3739"/>
    <w:rsid w:val="5F6DCDEB"/>
    <w:rsid w:val="5F9187BF"/>
    <w:rsid w:val="5F9AB925"/>
    <w:rsid w:val="5FE4CB63"/>
    <w:rsid w:val="5FEB6BE4"/>
    <w:rsid w:val="60779B89"/>
    <w:rsid w:val="60E213D2"/>
    <w:rsid w:val="60FDFB79"/>
    <w:rsid w:val="61052BD7"/>
    <w:rsid w:val="612D5820"/>
    <w:rsid w:val="61764B21"/>
    <w:rsid w:val="618426F2"/>
    <w:rsid w:val="61ACBAEC"/>
    <w:rsid w:val="61FE352B"/>
    <w:rsid w:val="62352084"/>
    <w:rsid w:val="625A4C97"/>
    <w:rsid w:val="626F6AA8"/>
    <w:rsid w:val="62B4FAB0"/>
    <w:rsid w:val="62C1E927"/>
    <w:rsid w:val="62EFFEBE"/>
    <w:rsid w:val="63121B82"/>
    <w:rsid w:val="639A058C"/>
    <w:rsid w:val="63BB6174"/>
    <w:rsid w:val="63DE48E6"/>
    <w:rsid w:val="63E81472"/>
    <w:rsid w:val="6404A031"/>
    <w:rsid w:val="646A6959"/>
    <w:rsid w:val="64BB2FC9"/>
    <w:rsid w:val="64D7E972"/>
    <w:rsid w:val="65523B8D"/>
    <w:rsid w:val="66137158"/>
    <w:rsid w:val="665838B1"/>
    <w:rsid w:val="66B60005"/>
    <w:rsid w:val="66C46789"/>
    <w:rsid w:val="66D49F08"/>
    <w:rsid w:val="67022482"/>
    <w:rsid w:val="67510306"/>
    <w:rsid w:val="6771A5D7"/>
    <w:rsid w:val="67EE1CC1"/>
    <w:rsid w:val="681034BD"/>
    <w:rsid w:val="683B03B0"/>
    <w:rsid w:val="685C85B8"/>
    <w:rsid w:val="686D76AF"/>
    <w:rsid w:val="68891D3D"/>
    <w:rsid w:val="6893C00C"/>
    <w:rsid w:val="68BEE8F7"/>
    <w:rsid w:val="692EDBB2"/>
    <w:rsid w:val="69391831"/>
    <w:rsid w:val="69551E37"/>
    <w:rsid w:val="695D25EC"/>
    <w:rsid w:val="69B87583"/>
    <w:rsid w:val="6A1BC78B"/>
    <w:rsid w:val="6A25F7F8"/>
    <w:rsid w:val="6B2D8888"/>
    <w:rsid w:val="6B34B697"/>
    <w:rsid w:val="6B6F555F"/>
    <w:rsid w:val="6B70F7AB"/>
    <w:rsid w:val="6B79F100"/>
    <w:rsid w:val="6BA21B34"/>
    <w:rsid w:val="6BC17D11"/>
    <w:rsid w:val="6BDCE663"/>
    <w:rsid w:val="6C04AA63"/>
    <w:rsid w:val="6C35742E"/>
    <w:rsid w:val="6C70B8F3"/>
    <w:rsid w:val="6C793C2D"/>
    <w:rsid w:val="6C8CBEF9"/>
    <w:rsid w:val="6D5D4D72"/>
    <w:rsid w:val="6D86445E"/>
    <w:rsid w:val="6D8D2459"/>
    <w:rsid w:val="6D943AF4"/>
    <w:rsid w:val="6DD1448F"/>
    <w:rsid w:val="6E2B968B"/>
    <w:rsid w:val="6E551143"/>
    <w:rsid w:val="6EBA64E1"/>
    <w:rsid w:val="6EDC82F3"/>
    <w:rsid w:val="6F01EA53"/>
    <w:rsid w:val="6F0DFEED"/>
    <w:rsid w:val="6F2FDB32"/>
    <w:rsid w:val="6F4A288D"/>
    <w:rsid w:val="6F79E4B9"/>
    <w:rsid w:val="6F80D403"/>
    <w:rsid w:val="6FE2C53D"/>
    <w:rsid w:val="6FF9E358"/>
    <w:rsid w:val="70A03F2C"/>
    <w:rsid w:val="70C4B974"/>
    <w:rsid w:val="710E5F0C"/>
    <w:rsid w:val="714F70A0"/>
    <w:rsid w:val="7157C530"/>
    <w:rsid w:val="718CD289"/>
    <w:rsid w:val="721C57D3"/>
    <w:rsid w:val="7281C94F"/>
    <w:rsid w:val="7292CE8C"/>
    <w:rsid w:val="729E8FF1"/>
    <w:rsid w:val="72B639D9"/>
    <w:rsid w:val="73A98174"/>
    <w:rsid w:val="73B816DC"/>
    <w:rsid w:val="7442F853"/>
    <w:rsid w:val="747BCAD8"/>
    <w:rsid w:val="7496447C"/>
    <w:rsid w:val="74D5FBEA"/>
    <w:rsid w:val="74FD0F48"/>
    <w:rsid w:val="7569BE98"/>
    <w:rsid w:val="75C5165D"/>
    <w:rsid w:val="75DBF119"/>
    <w:rsid w:val="76179B39"/>
    <w:rsid w:val="76896C62"/>
    <w:rsid w:val="768D179A"/>
    <w:rsid w:val="76E12236"/>
    <w:rsid w:val="770CAE8F"/>
    <w:rsid w:val="77ECDFAB"/>
    <w:rsid w:val="782E2445"/>
    <w:rsid w:val="784E1D15"/>
    <w:rsid w:val="78A41FA9"/>
    <w:rsid w:val="79212207"/>
    <w:rsid w:val="79339666"/>
    <w:rsid w:val="79D48678"/>
    <w:rsid w:val="79EE4915"/>
    <w:rsid w:val="7A19D9C7"/>
    <w:rsid w:val="7A275860"/>
    <w:rsid w:val="7A6B9BBA"/>
    <w:rsid w:val="7A72C545"/>
    <w:rsid w:val="7B7822E0"/>
    <w:rsid w:val="7B809E27"/>
    <w:rsid w:val="7BC328C1"/>
    <w:rsid w:val="7BFA0895"/>
    <w:rsid w:val="7C22F0BE"/>
    <w:rsid w:val="7C7084DF"/>
    <w:rsid w:val="7CC8F2F3"/>
    <w:rsid w:val="7D08212D"/>
    <w:rsid w:val="7E14CB4B"/>
    <w:rsid w:val="7E47A761"/>
    <w:rsid w:val="7E5C428A"/>
    <w:rsid w:val="7E7F5A3B"/>
    <w:rsid w:val="7EAC8443"/>
    <w:rsid w:val="7EE71281"/>
    <w:rsid w:val="7EF6A53B"/>
    <w:rsid w:val="7F4C3BCB"/>
    <w:rsid w:val="7F4E1CA5"/>
    <w:rsid w:val="7FB43384"/>
    <w:rsid w:val="7FDFF7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C334"/>
  <w15:docId w15:val="{DE5FA663-E8D5-492D-AC7E-026D12CBB0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Light" w:hAnsi="Calibri Light" w:eastAsia="Calibri Light" w:cs="Calibri Light"/>
    </w:rPr>
  </w:style>
  <w:style w:type="paragraph" w:styleId="Heading2">
    <w:name w:val="heading 2"/>
    <w:basedOn w:val="Normal"/>
    <w:next w:val="Normal"/>
    <w:link w:val="Heading2Char"/>
    <w:uiPriority w:val="9"/>
    <w:semiHidden/>
    <w:unhideWhenUsed/>
    <w:qFormat/>
    <w:rsid w:val="0088182A"/>
    <w:pPr>
      <w:keepNext/>
      <w:keepLines/>
      <w:widowControl/>
      <w:autoSpaceDE/>
      <w:autoSpaceDN/>
      <w:spacing w:before="40" w:line="256" w:lineRule="auto"/>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34"/>
    <w:qFormat/>
    <w:pPr>
      <w:ind w:left="120"/>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BF13EF"/>
    <w:rPr>
      <w:color w:val="0563C1"/>
      <w:u w:val="single"/>
    </w:rPr>
  </w:style>
  <w:style w:type="character" w:styleId="CommentReference">
    <w:name w:val="annotation reference"/>
    <w:basedOn w:val="DefaultParagraphFont"/>
    <w:uiPriority w:val="99"/>
    <w:semiHidden/>
    <w:unhideWhenUsed/>
    <w:rsid w:val="00DE2992"/>
    <w:rPr>
      <w:sz w:val="16"/>
      <w:szCs w:val="16"/>
    </w:rPr>
  </w:style>
  <w:style w:type="paragraph" w:styleId="CommentText">
    <w:name w:val="annotation text"/>
    <w:basedOn w:val="Normal"/>
    <w:link w:val="CommentTextChar"/>
    <w:uiPriority w:val="99"/>
    <w:unhideWhenUsed/>
    <w:rsid w:val="00DE2992"/>
    <w:pPr>
      <w:widowControl/>
      <w:autoSpaceDE/>
      <w:autoSpaceDN/>
      <w:spacing w:after="160"/>
    </w:pPr>
    <w:rPr>
      <w:rFonts w:ascii="Calibri" w:hAnsi="Calibri" w:eastAsia="Calibri" w:cs="Times New Roman"/>
      <w:sz w:val="20"/>
      <w:szCs w:val="20"/>
      <w:lang w:val="en-GB"/>
    </w:rPr>
  </w:style>
  <w:style w:type="character" w:styleId="CommentTextChar" w:customStyle="1">
    <w:name w:val="Comment Text Char"/>
    <w:basedOn w:val="DefaultParagraphFont"/>
    <w:link w:val="CommentText"/>
    <w:uiPriority w:val="99"/>
    <w:rsid w:val="00DE2992"/>
    <w:rPr>
      <w:rFonts w:ascii="Calibri" w:hAnsi="Calibri" w:eastAsia="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A288D"/>
    <w:pPr>
      <w:widowControl w:val="0"/>
      <w:autoSpaceDE w:val="0"/>
      <w:autoSpaceDN w:val="0"/>
      <w:spacing w:after="0"/>
    </w:pPr>
    <w:rPr>
      <w:rFonts w:ascii="Calibri Light" w:hAnsi="Calibri Light" w:eastAsia="Calibri Light" w:cs="Calibri Light"/>
      <w:b/>
      <w:bCs/>
      <w:lang w:val="en-US"/>
    </w:rPr>
  </w:style>
  <w:style w:type="character" w:styleId="CommentSubjectChar" w:customStyle="1">
    <w:name w:val="Comment Subject Char"/>
    <w:basedOn w:val="CommentTextChar"/>
    <w:link w:val="CommentSubject"/>
    <w:uiPriority w:val="99"/>
    <w:semiHidden/>
    <w:rsid w:val="00EA288D"/>
    <w:rPr>
      <w:rFonts w:ascii="Calibri Light" w:hAnsi="Calibri Light" w:eastAsia="Calibri Light" w:cs="Calibri Light"/>
      <w:b/>
      <w:bCs/>
      <w:sz w:val="20"/>
      <w:szCs w:val="20"/>
      <w:lang w:val="en-GB"/>
    </w:rPr>
  </w:style>
  <w:style w:type="character" w:styleId="Heading2Char" w:customStyle="1">
    <w:name w:val="Heading 2 Char"/>
    <w:basedOn w:val="DefaultParagraphFont"/>
    <w:link w:val="Heading2"/>
    <w:uiPriority w:val="9"/>
    <w:semiHidden/>
    <w:rsid w:val="0088182A"/>
    <w:rPr>
      <w:rFonts w:asciiTheme="majorHAnsi" w:hAnsiTheme="majorHAnsi" w:eastAsiaTheme="majorEastAsia" w:cstheme="majorBidi"/>
      <w:color w:val="365F91" w:themeColor="accent1" w:themeShade="BF"/>
      <w:sz w:val="26"/>
      <w:szCs w:val="26"/>
    </w:rPr>
  </w:style>
  <w:style w:type="paragraph" w:styleId="Header">
    <w:name w:val="header"/>
    <w:basedOn w:val="Normal"/>
    <w:link w:val="HeaderChar"/>
    <w:uiPriority w:val="99"/>
    <w:unhideWhenUsed/>
    <w:rsid w:val="00822F56"/>
    <w:pPr>
      <w:tabs>
        <w:tab w:val="center" w:pos="4513"/>
        <w:tab w:val="right" w:pos="9026"/>
      </w:tabs>
    </w:pPr>
  </w:style>
  <w:style w:type="character" w:styleId="HeaderChar" w:customStyle="1">
    <w:name w:val="Header Char"/>
    <w:basedOn w:val="DefaultParagraphFont"/>
    <w:link w:val="Header"/>
    <w:uiPriority w:val="99"/>
    <w:rsid w:val="00822F56"/>
    <w:rPr>
      <w:rFonts w:ascii="Calibri Light" w:hAnsi="Calibri Light" w:eastAsia="Calibri Light" w:cs="Calibri Light"/>
    </w:rPr>
  </w:style>
  <w:style w:type="paragraph" w:styleId="Footer">
    <w:name w:val="footer"/>
    <w:basedOn w:val="Normal"/>
    <w:link w:val="FooterChar"/>
    <w:uiPriority w:val="99"/>
    <w:unhideWhenUsed/>
    <w:rsid w:val="00822F56"/>
    <w:pPr>
      <w:tabs>
        <w:tab w:val="center" w:pos="4513"/>
        <w:tab w:val="right" w:pos="9026"/>
      </w:tabs>
    </w:pPr>
  </w:style>
  <w:style w:type="character" w:styleId="FooterChar" w:customStyle="1">
    <w:name w:val="Footer Char"/>
    <w:basedOn w:val="DefaultParagraphFont"/>
    <w:link w:val="Footer"/>
    <w:uiPriority w:val="99"/>
    <w:rsid w:val="00822F56"/>
    <w:rPr>
      <w:rFonts w:ascii="Calibri Light" w:hAnsi="Calibri Light" w:eastAsia="Calibri Light" w:cs="Calibri Light"/>
    </w:rPr>
  </w:style>
  <w:style w:type="character" w:styleId="Mention1" w:customStyle="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706F6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06F68"/>
    <w:rPr>
      <w:rFonts w:ascii="Segoe UI" w:hAnsi="Segoe UI" w:eastAsia="Calibri Light" w:cs="Segoe UI"/>
      <w:sz w:val="18"/>
      <w:szCs w:val="18"/>
    </w:rPr>
  </w:style>
  <w:style w:type="paragraph" w:styleId="Revision">
    <w:name w:val="Revision"/>
    <w:hidden/>
    <w:uiPriority w:val="99"/>
    <w:semiHidden/>
    <w:rsid w:val="00A323D5"/>
    <w:pPr>
      <w:widowControl/>
      <w:autoSpaceDE/>
      <w:autoSpaceDN/>
    </w:pPr>
    <w:rPr>
      <w:rFonts w:ascii="Calibri Light" w:hAnsi="Calibri Light" w:eastAsia="Calibri Light" w:cs="Calibri Light"/>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Mention2" w:customStyle="1">
    <w:name w:val="Mention2"/>
    <w:basedOn w:val="DefaultParagraphFont"/>
    <w:uiPriority w:val="99"/>
    <w:unhideWhenUsed/>
    <w:rPr>
      <w:color w:val="2B579A"/>
      <w:shd w:val="clear" w:color="auto" w:fill="E6E6E6"/>
    </w:rPr>
  </w:style>
  <w:style w:type="paragraph" w:styleId="pf0" w:customStyle="1">
    <w:name w:val="pf0"/>
    <w:basedOn w:val="Normal"/>
    <w:rsid w:val="003060A2"/>
    <w:pPr>
      <w:widowControl/>
      <w:autoSpaceDE/>
      <w:autoSpaceDN/>
      <w:spacing w:before="100" w:beforeAutospacing="1" w:after="100" w:afterAutospacing="1"/>
    </w:pPr>
    <w:rPr>
      <w:rFonts w:ascii="Times New Roman" w:hAnsi="Times New Roman" w:eastAsia="Times New Roman" w:cs="Times New Roman"/>
      <w:sz w:val="24"/>
      <w:szCs w:val="24"/>
      <w:lang w:val="en-GB" w:eastAsia="en-GB"/>
    </w:rPr>
  </w:style>
  <w:style w:type="character" w:styleId="cf01" w:customStyle="1">
    <w:name w:val="cf01"/>
    <w:basedOn w:val="DefaultParagraphFont"/>
    <w:rsid w:val="003060A2"/>
    <w:rPr>
      <w:rFonts w:hint="default" w:ascii="Segoe UI" w:hAnsi="Segoe UI" w:cs="Segoe UI"/>
    </w:rPr>
  </w:style>
  <w:style w:type="character" w:styleId="FollowedHyperlink">
    <w:name w:val="FollowedHyperlink"/>
    <w:basedOn w:val="DefaultParagraphFont"/>
    <w:uiPriority w:val="99"/>
    <w:semiHidden/>
    <w:unhideWhenUsed/>
    <w:rsid w:val="00630D6B"/>
    <w:rPr>
      <w:color w:val="800080" w:themeColor="followedHyperlink"/>
      <w:u w:val="single"/>
    </w:rPr>
  </w:style>
  <w:style w:type="character" w:styleId="Mention" w:customStyle="1">
    <w:name w:val="Mention"/>
    <w:basedOn w:val="DefaultParagraphFont"/>
    <w:uiPriority w:val="99"/>
    <w:unhideWhenUsed/>
    <w:rsid w:val="00A11315"/>
    <w:rPr>
      <w:color w:val="2B579A"/>
      <w:shd w:val="clear" w:color="auto" w:fill="E1DFDD"/>
    </w:rPr>
  </w:style>
  <w:style w:type="character" w:styleId="UnresolvedMention" w:customStyle="1">
    <w:name w:val="Unresolved Mention"/>
    <w:basedOn w:val="DefaultParagraphFont"/>
    <w:uiPriority w:val="99"/>
    <w:semiHidden/>
    <w:unhideWhenUsed/>
    <w:rsid w:val="00E32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19466">
      <w:bodyDiv w:val="1"/>
      <w:marLeft w:val="0"/>
      <w:marRight w:val="0"/>
      <w:marTop w:val="0"/>
      <w:marBottom w:val="0"/>
      <w:divBdr>
        <w:top w:val="none" w:sz="0" w:space="0" w:color="auto"/>
        <w:left w:val="none" w:sz="0" w:space="0" w:color="auto"/>
        <w:bottom w:val="none" w:sz="0" w:space="0" w:color="auto"/>
        <w:right w:val="none" w:sz="0" w:space="0" w:color="auto"/>
      </w:divBdr>
    </w:div>
    <w:div w:id="582686916">
      <w:bodyDiv w:val="1"/>
      <w:marLeft w:val="0"/>
      <w:marRight w:val="0"/>
      <w:marTop w:val="0"/>
      <w:marBottom w:val="0"/>
      <w:divBdr>
        <w:top w:val="none" w:sz="0" w:space="0" w:color="auto"/>
        <w:left w:val="none" w:sz="0" w:space="0" w:color="auto"/>
        <w:bottom w:val="none" w:sz="0" w:space="0" w:color="auto"/>
        <w:right w:val="none" w:sz="0" w:space="0" w:color="auto"/>
      </w:divBdr>
    </w:div>
    <w:div w:id="684599255">
      <w:bodyDiv w:val="1"/>
      <w:marLeft w:val="0"/>
      <w:marRight w:val="0"/>
      <w:marTop w:val="0"/>
      <w:marBottom w:val="0"/>
      <w:divBdr>
        <w:top w:val="none" w:sz="0" w:space="0" w:color="auto"/>
        <w:left w:val="none" w:sz="0" w:space="0" w:color="auto"/>
        <w:bottom w:val="none" w:sz="0" w:space="0" w:color="auto"/>
        <w:right w:val="none" w:sz="0" w:space="0" w:color="auto"/>
      </w:divBdr>
    </w:div>
    <w:div w:id="840655136">
      <w:bodyDiv w:val="1"/>
      <w:marLeft w:val="0"/>
      <w:marRight w:val="0"/>
      <w:marTop w:val="0"/>
      <w:marBottom w:val="0"/>
      <w:divBdr>
        <w:top w:val="none" w:sz="0" w:space="0" w:color="auto"/>
        <w:left w:val="none" w:sz="0" w:space="0" w:color="auto"/>
        <w:bottom w:val="none" w:sz="0" w:space="0" w:color="auto"/>
        <w:right w:val="none" w:sz="0" w:space="0" w:color="auto"/>
      </w:divBdr>
    </w:div>
    <w:div w:id="889535760">
      <w:bodyDiv w:val="1"/>
      <w:marLeft w:val="0"/>
      <w:marRight w:val="0"/>
      <w:marTop w:val="0"/>
      <w:marBottom w:val="0"/>
      <w:divBdr>
        <w:top w:val="none" w:sz="0" w:space="0" w:color="auto"/>
        <w:left w:val="none" w:sz="0" w:space="0" w:color="auto"/>
        <w:bottom w:val="none" w:sz="0" w:space="0" w:color="auto"/>
        <w:right w:val="none" w:sz="0" w:space="0" w:color="auto"/>
      </w:divBdr>
    </w:div>
    <w:div w:id="1122966766">
      <w:bodyDiv w:val="1"/>
      <w:marLeft w:val="0"/>
      <w:marRight w:val="0"/>
      <w:marTop w:val="0"/>
      <w:marBottom w:val="0"/>
      <w:divBdr>
        <w:top w:val="none" w:sz="0" w:space="0" w:color="auto"/>
        <w:left w:val="none" w:sz="0" w:space="0" w:color="auto"/>
        <w:bottom w:val="none" w:sz="0" w:space="0" w:color="auto"/>
        <w:right w:val="none" w:sz="0" w:space="0" w:color="auto"/>
      </w:divBdr>
    </w:div>
    <w:div w:id="1148934161">
      <w:bodyDiv w:val="1"/>
      <w:marLeft w:val="0"/>
      <w:marRight w:val="0"/>
      <w:marTop w:val="0"/>
      <w:marBottom w:val="0"/>
      <w:divBdr>
        <w:top w:val="none" w:sz="0" w:space="0" w:color="auto"/>
        <w:left w:val="none" w:sz="0" w:space="0" w:color="auto"/>
        <w:bottom w:val="none" w:sz="0" w:space="0" w:color="auto"/>
        <w:right w:val="none" w:sz="0" w:space="0" w:color="auto"/>
      </w:divBdr>
    </w:div>
    <w:div w:id="1231381398">
      <w:bodyDiv w:val="1"/>
      <w:marLeft w:val="0"/>
      <w:marRight w:val="0"/>
      <w:marTop w:val="0"/>
      <w:marBottom w:val="0"/>
      <w:divBdr>
        <w:top w:val="none" w:sz="0" w:space="0" w:color="auto"/>
        <w:left w:val="none" w:sz="0" w:space="0" w:color="auto"/>
        <w:bottom w:val="none" w:sz="0" w:space="0" w:color="auto"/>
        <w:right w:val="none" w:sz="0" w:space="0" w:color="auto"/>
      </w:divBdr>
    </w:div>
    <w:div w:id="1246843317">
      <w:bodyDiv w:val="1"/>
      <w:marLeft w:val="0"/>
      <w:marRight w:val="0"/>
      <w:marTop w:val="0"/>
      <w:marBottom w:val="0"/>
      <w:divBdr>
        <w:top w:val="none" w:sz="0" w:space="0" w:color="auto"/>
        <w:left w:val="none" w:sz="0" w:space="0" w:color="auto"/>
        <w:bottom w:val="none" w:sz="0" w:space="0" w:color="auto"/>
        <w:right w:val="none" w:sz="0" w:space="0" w:color="auto"/>
      </w:divBdr>
    </w:div>
    <w:div w:id="1277559552">
      <w:bodyDiv w:val="1"/>
      <w:marLeft w:val="0"/>
      <w:marRight w:val="0"/>
      <w:marTop w:val="0"/>
      <w:marBottom w:val="0"/>
      <w:divBdr>
        <w:top w:val="none" w:sz="0" w:space="0" w:color="auto"/>
        <w:left w:val="none" w:sz="0" w:space="0" w:color="auto"/>
        <w:bottom w:val="none" w:sz="0" w:space="0" w:color="auto"/>
        <w:right w:val="none" w:sz="0" w:space="0" w:color="auto"/>
      </w:divBdr>
      <w:divsChild>
        <w:div w:id="1368486508">
          <w:marLeft w:val="0"/>
          <w:marRight w:val="0"/>
          <w:marTop w:val="0"/>
          <w:marBottom w:val="0"/>
          <w:divBdr>
            <w:top w:val="none" w:sz="0" w:space="0" w:color="auto"/>
            <w:left w:val="none" w:sz="0" w:space="0" w:color="auto"/>
            <w:bottom w:val="none" w:sz="0" w:space="0" w:color="auto"/>
            <w:right w:val="none" w:sz="0" w:space="0" w:color="auto"/>
          </w:divBdr>
        </w:div>
      </w:divsChild>
    </w:div>
    <w:div w:id="1343623828">
      <w:bodyDiv w:val="1"/>
      <w:marLeft w:val="0"/>
      <w:marRight w:val="0"/>
      <w:marTop w:val="0"/>
      <w:marBottom w:val="0"/>
      <w:divBdr>
        <w:top w:val="none" w:sz="0" w:space="0" w:color="auto"/>
        <w:left w:val="none" w:sz="0" w:space="0" w:color="auto"/>
        <w:bottom w:val="none" w:sz="0" w:space="0" w:color="auto"/>
        <w:right w:val="none" w:sz="0" w:space="0" w:color="auto"/>
      </w:divBdr>
    </w:div>
    <w:div w:id="1538078243">
      <w:bodyDiv w:val="1"/>
      <w:marLeft w:val="0"/>
      <w:marRight w:val="0"/>
      <w:marTop w:val="0"/>
      <w:marBottom w:val="0"/>
      <w:divBdr>
        <w:top w:val="none" w:sz="0" w:space="0" w:color="auto"/>
        <w:left w:val="none" w:sz="0" w:space="0" w:color="auto"/>
        <w:bottom w:val="none" w:sz="0" w:space="0" w:color="auto"/>
        <w:right w:val="none" w:sz="0" w:space="0" w:color="auto"/>
      </w:divBdr>
    </w:div>
    <w:div w:id="1709069596">
      <w:bodyDiv w:val="1"/>
      <w:marLeft w:val="0"/>
      <w:marRight w:val="0"/>
      <w:marTop w:val="0"/>
      <w:marBottom w:val="0"/>
      <w:divBdr>
        <w:top w:val="none" w:sz="0" w:space="0" w:color="auto"/>
        <w:left w:val="none" w:sz="0" w:space="0" w:color="auto"/>
        <w:bottom w:val="none" w:sz="0" w:space="0" w:color="auto"/>
        <w:right w:val="none" w:sz="0" w:space="0" w:color="auto"/>
      </w:divBdr>
    </w:div>
    <w:div w:id="2030790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newcastle.sharepoint.com/hub/people-services/Pages/Policies%20and%20Procedures/Sickness-Absence-.aspx" TargetMode="External" Id="rId13" /><Relationship Type="http://schemas.openxmlformats.org/officeDocument/2006/relationships/hyperlink" Target="https://newcastle.sharepoint.com/hub/people-services/Pages/Policies%20and%20Procedures/leaving.aspx" TargetMode="Externa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openxmlformats.org/officeDocument/2006/relationships/hyperlink" Target="https://newcastle.sharepoint.com/docs/HR%20Policies/Fixed%20Term%20Contracts%20Policy.pdf" TargetMode="External" Id="rId12" /><Relationship Type="http://schemas.openxmlformats.org/officeDocument/2006/relationships/hyperlink" Target="https://www.gov.uk/guidance/rates-and-thresholds-for-employers-2022-to-2023" TargetMode="External" Id="rId17" /><Relationship Type="http://schemas.openxmlformats.org/officeDocument/2006/relationships/customXml" Target="../customXml/item2.xml" Id="rId2" /><Relationship Type="http://schemas.openxmlformats.org/officeDocument/2006/relationships/hyperlink" Target="https://www.gov.uk/council-tax/discounts-for-full-time-students" TargetMode="External" Id="rId16" /><Relationship Type="http://schemas.openxmlformats.org/officeDocument/2006/relationships/fontTable" Target="fontTable.xml" Id="rId20" /><Relationship Type="http://schemas.microsoft.com/office/2020/10/relationships/intelligence" Target="intelligence2.xml" Id="rId29"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microsoft.com/office/2016/09/relationships/commentsIds" Target="commentsIds.xml" Id="rId23" /><Relationship Type="http://schemas.microsoft.com/office/2019/05/relationships/documenttasks" Target="documenttasks/documenttasks1.xml" Id="rId28"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newcastle.sharepoint.com/projects/conversations-priorities/Pages/default.aspx" TargetMode="External" Id="rId14" /><Relationship Type="http://schemas.openxmlformats.org/officeDocument/2006/relationships/theme" Target="theme/theme1.xml" Id="rId22" /><Relationship Type="http://schemas.openxmlformats.org/officeDocument/2006/relationships/hyperlink" Target="https://newcastle.sharepoint.com/hub/people-services/Pages/Policies%20and%20Procedures/Family-Leave.aspx" TargetMode="External" Id="R6cb7e11c56c44b81" /></Relationships>
</file>

<file path=word/documenttasks/documenttasks1.xml><?xml version="1.0" encoding="utf-8"?>
<t:Tasks xmlns:t="http://schemas.microsoft.com/office/tasks/2019/documenttasks" xmlns:oel="http://schemas.microsoft.com/office/2019/extlst">
  <t:Task id="{C0F81EC9-F4D2-4DD5-BA46-E06B868B7CCD}">
    <t:Anchor>
      <t:Comment id="1303793416"/>
    </t:Anchor>
    <t:History>
      <t:Event id="{DC77DE44-9455-4A11-8DBB-E00101ADA281}" time="2023-07-21T10:39:32.611Z">
        <t:Attribution userId="S::nlf3@newcastle.ac.uk::4925bc6e-e7f7-476b-997f-44ff80f508ca" userProvider="AD" userName="Lesley Jackson"/>
        <t:Anchor>
          <t:Comment id="1303793416"/>
        </t:Anchor>
        <t:Create/>
      </t:Event>
      <t:Event id="{6C1E2338-EECA-4658-8DAC-F776A3037251}" time="2023-07-21T10:39:32.611Z">
        <t:Attribution userId="S::nlf3@newcastle.ac.uk::4925bc6e-e7f7-476b-997f-44ff80f508ca" userProvider="AD" userName="Lesley Jackson"/>
        <t:Anchor>
          <t:Comment id="1303793416"/>
        </t:Anchor>
        <t:Assign userId="S::nks174@newcastle.ac.uk::93ade893-dba8-41b9-a41e-e4a991480cc5" userProvider="AD" userName="Kate Smith"/>
      </t:Event>
      <t:Event id="{2EFAF265-C6AE-475A-8DB6-EBB7895D55D0}" time="2023-07-21T10:39:32.611Z">
        <t:Attribution userId="S::nlf3@newcastle.ac.uk::4925bc6e-e7f7-476b-997f-44ff80f508ca" userProvider="AD" userName="Lesley Jackson"/>
        <t:Anchor>
          <t:Comment id="1303793416"/>
        </t:Anchor>
        <t:SetTitle title="@Kate Smith we will remove this for now, and will discuss resourcing with Brian at our catch-up"/>
      </t:Event>
    </t:History>
  </t:Task>
  <t:Task id="{E99D8D4A-7F7B-455C-BE37-B9584537FFB7}">
    <t:Anchor>
      <t:Comment id="669837656"/>
    </t:Anchor>
    <t:History>
      <t:Event id="{C64C5886-327B-40C8-9669-6F72FB6EB07B}" time="2023-06-26T14:44:22.002Z">
        <t:Attribution userId="S::nlf3@newcastle.ac.uk::4925bc6e-e7f7-476b-997f-44ff80f508ca" userProvider="AD" userName="Lesley Jackson"/>
        <t:Anchor>
          <t:Comment id="490993515"/>
        </t:Anchor>
        <t:Create/>
      </t:Event>
      <t:Event id="{3D0C998A-F80D-40DA-A8E7-637807CDF20C}" time="2023-06-26T14:44:22.002Z">
        <t:Attribution userId="S::nlf3@newcastle.ac.uk::4925bc6e-e7f7-476b-997f-44ff80f508ca" userProvider="AD" userName="Lesley Jackson"/>
        <t:Anchor>
          <t:Comment id="490993515"/>
        </t:Anchor>
        <t:Assign userId="S::nnh22@newcastle.ac.uk::d4ad00e6-1c9c-45d4-af46-21404e3501db" userProvider="AD" userName="Nicky Houghton"/>
      </t:Event>
      <t:Event id="{5FC70ED3-2E57-461C-9132-5D3556475688}" time="2023-06-26T14:44:22.002Z">
        <t:Attribution userId="S::nlf3@newcastle.ac.uk::4925bc6e-e7f7-476b-997f-44ff80f508ca" userProvider="AD" userName="Lesley Jackson"/>
        <t:Anchor>
          <t:Comment id="490993515"/>
        </t:Anchor>
        <t:SetTitle title="@Nicky Houghton would a Sept start date cause any issues?"/>
      </t:Event>
    </t:History>
  </t:Task>
  <t:Task id="{3F7A3FB2-A05A-4375-ACDA-C2645EEE67E5}">
    <t:Anchor>
      <t:Comment id="231389212"/>
    </t:Anchor>
    <t:History>
      <t:Event id="{8F826F41-83B5-432F-93A4-729290036A5F}" time="2023-07-21T10:07:09.775Z">
        <t:Attribution userId="S::nlf3@newcastle.ac.uk::4925bc6e-e7f7-476b-997f-44ff80f508ca" userProvider="AD" userName="Lesley Jackson"/>
        <t:Anchor>
          <t:Comment id="529574768"/>
        </t:Anchor>
        <t:Create/>
      </t:Event>
      <t:Event id="{08A56C9F-1AF5-427E-8A07-FD0AF191F41C}" time="2023-07-21T10:07:09.775Z">
        <t:Attribution userId="S::nlf3@newcastle.ac.uk::4925bc6e-e7f7-476b-997f-44ff80f508ca" userProvider="AD" userName="Lesley Jackson"/>
        <t:Anchor>
          <t:Comment id="529574768"/>
        </t:Anchor>
        <t:Assign userId="S::nnac2@newcastle.ac.uk::b2b9dce1-fb00-4b31-9af0-bab38e2e8317" userProvider="AD" userName="Natalie Hugall"/>
      </t:Event>
      <t:Event id="{13EB60CD-F1A9-436D-918B-3C01619E6456}" time="2023-07-21T10:07:09.775Z">
        <t:Attribution userId="S::nlf3@newcastle.ac.uk::4925bc6e-e7f7-476b-997f-44ff80f508ca" userProvider="AD" userName="Lesley Jackson"/>
        <t:Anchor>
          <t:Comment id="529574768"/>
        </t:Anchor>
        <t:SetTitle title="@Natalie Hugall in discussions with schools, we identified different line management structures, so it may be Head of Subject (if that is how HASS operate) SNES identified Teaching Group Leader and others Module Leader. so we may need to ament this to …"/>
      </t:Event>
    </t:History>
  </t:Task>
  <t:Task id="{9E2493BC-1BD8-442C-B345-B6F3C08C491F}">
    <t:Anchor>
      <t:Comment id="2047855416"/>
    </t:Anchor>
    <t:History>
      <t:Event id="{4E2A97F4-0C44-4C28-987A-384CCBB7EB44}" time="2024-05-15T10:01:32.792Z">
        <t:Attribution userId="S::nlf3@newcastle.ac.uk::4925bc6e-e7f7-476b-997f-44ff80f508ca" userProvider="AD" userName="Lesley Jackson"/>
        <t:Anchor>
          <t:Comment id="703534220"/>
        </t:Anchor>
        <t:Create/>
      </t:Event>
      <t:Event id="{1F2E10A9-91A7-4A42-970C-24FA5A1C17F9}" time="2024-05-15T10:01:32.792Z">
        <t:Attribution userId="S::nlf3@newcastle.ac.uk::4925bc6e-e7f7-476b-997f-44ff80f508ca" userProvider="AD" userName="Lesley Jackson"/>
        <t:Anchor>
          <t:Comment id="703534220"/>
        </t:Anchor>
        <t:Assign userId="S::nnac2@newcastle.ac.uk::b2b9dce1-fb00-4b31-9af0-bab38e2e8317" userProvider="AD" userName="Natalie Hugall"/>
      </t:Event>
      <t:Event id="{8555E1D8-8FBE-4203-B6BD-32317D2F4EB6}" time="2024-05-15T10:01:32.792Z">
        <t:Attribution userId="S::nlf3@newcastle.ac.uk::4925bc6e-e7f7-476b-997f-44ff80f508ca" userProvider="AD" userName="Lesley Jackson"/>
        <t:Anchor>
          <t:Comment id="703534220"/>
        </t:Anchor>
        <t:SetTitle title="@Natalie Hugall is this now correct for both CPTs and PGTA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09E50B6D9ED49A15D1248BFE205D8" ma:contentTypeVersion="15" ma:contentTypeDescription="Create a new document." ma:contentTypeScope="" ma:versionID="0b5e2dfb5665a35acbb5345c649f7bcc">
  <xsd:schema xmlns:xsd="http://www.w3.org/2001/XMLSchema" xmlns:xs="http://www.w3.org/2001/XMLSchema" xmlns:p="http://schemas.microsoft.com/office/2006/metadata/properties" xmlns:ns2="a781876e-8f82-4d34-b4bd-1840d2188a35" xmlns:ns3="70e773e3-daa2-4359-a766-0582ac5b4a4f" targetNamespace="http://schemas.microsoft.com/office/2006/metadata/properties" ma:root="true" ma:fieldsID="6304d4d424410b2fe10184696d505329" ns2:_="" ns3:_="">
    <xsd:import namespace="a781876e-8f82-4d34-b4bd-1840d2188a35"/>
    <xsd:import namespace="70e773e3-daa2-4359-a766-0582ac5b4a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1876e-8f82-4d34-b4bd-1840d2188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e773e3-daa2-4359-a766-0582ac5b4a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145a027-0c73-4bf7-a4ff-8854ae7984a4}" ma:internalName="TaxCatchAll" ma:showField="CatchAllData" ma:web="70e773e3-daa2-4359-a766-0582ac5b4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0e773e3-daa2-4359-a766-0582ac5b4a4f">
      <UserInfo>
        <DisplayName>Nicky Houghton</DisplayName>
        <AccountId>12</AccountId>
        <AccountType/>
      </UserInfo>
      <UserInfo>
        <DisplayName>Natalie Hugall</DisplayName>
        <AccountId>25</AccountId>
        <AccountType/>
      </UserInfo>
      <UserInfo>
        <DisplayName>Kate Smith</DisplayName>
        <AccountId>22</AccountId>
        <AccountType/>
      </UserInfo>
      <UserInfo>
        <DisplayName>Lesley Jackson</DisplayName>
        <AccountId>10</AccountId>
        <AccountType/>
      </UserInfo>
      <UserInfo>
        <DisplayName>Doctoral College Development and Activities Members</DisplayName>
        <AccountId>7</AccountId>
        <AccountType/>
      </UserInfo>
      <UserInfo>
        <DisplayName>Karen Robb</DisplayName>
        <AccountId>20</AccountId>
        <AccountType/>
      </UserInfo>
    </SharedWithUsers>
    <TaxCatchAll xmlns="70e773e3-daa2-4359-a766-0582ac5b4a4f" xsi:nil="true"/>
    <lcf76f155ced4ddcb4097134ff3c332f xmlns="a781876e-8f82-4d34-b4bd-1840d2188a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57E5A2-34E5-435D-8E55-CCFE8806F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1876e-8f82-4d34-b4bd-1840d2188a35"/>
    <ds:schemaRef ds:uri="70e773e3-daa2-4359-a766-0582ac5b4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AD282-4179-4A60-B64A-BC847A062B8A}">
  <ds:schemaRefs>
    <ds:schemaRef ds:uri="http://schemas.microsoft.com/sharepoint/v3/contenttype/forms"/>
  </ds:schemaRefs>
</ds:datastoreItem>
</file>

<file path=customXml/itemProps3.xml><?xml version="1.0" encoding="utf-8"?>
<ds:datastoreItem xmlns:ds="http://schemas.openxmlformats.org/officeDocument/2006/customXml" ds:itemID="{91F30636-0F53-4F9F-887E-B3071A9656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81876e-8f82-4d34-b4bd-1840d2188a35"/>
    <ds:schemaRef ds:uri="http://purl.org/dc/terms/"/>
    <ds:schemaRef ds:uri="http://schemas.openxmlformats.org/package/2006/metadata/core-properties"/>
    <ds:schemaRef ds:uri="70e773e3-daa2-4359-a766-0582ac5b4a4f"/>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Smith</dc:creator>
  <cp:keywords/>
  <cp:lastModifiedBy>Lesley Jackson</cp:lastModifiedBy>
  <cp:revision>92</cp:revision>
  <cp:lastPrinted>2023-07-05T17:14:00Z</cp:lastPrinted>
  <dcterms:created xsi:type="dcterms:W3CDTF">2024-04-26T23:19:00Z</dcterms:created>
  <dcterms:modified xsi:type="dcterms:W3CDTF">2024-05-22T08:33:20Z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2023-02-22T00:00:00Z</vt:filetime>
  </property>
  <property fmtid="{D5CDD505-2E9C-101B-9397-08002B2CF9AE}" pid="3" name="Creator">
    <vt:lpwstr>Acrobat PDFMaker 22 for Microsoft Outlook</vt:lpwstr>
  </property>
  <property fmtid="{D5CDD505-2E9C-101B-9397-08002B2CF9AE}" pid="4" name="LastSaved">
    <vt:filetime>2023-04-20T00:00:00Z</vt:filetime>
  </property>
  <property fmtid="{D5CDD505-2E9C-101B-9397-08002B2CF9AE}" pid="5" name="Producer">
    <vt:lpwstr>Adobe PDF Library 22.3.90</vt:lpwstr>
  </property>
  <property fmtid="{D5CDD505-2E9C-101B-9397-08002B2CF9AE}" pid="6" name="ContentTypeId">
    <vt:lpwstr>0x01010028B09E50B6D9ED49A15D1248BFE205D8</vt:lpwstr>
  </property>
  <property fmtid="{D5CDD505-2E9C-101B-9397-08002B2CF9AE}" pid="7" name="MediaServiceImageTags">
    <vt:lpwstr/>
  </property>
</Properties>
</file>